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E351" w14:textId="77777777" w:rsidR="00535148" w:rsidRDefault="00277493" w:rsidP="00414E76">
      <w:pPr>
        <w:spacing w:after="0"/>
      </w:pPr>
      <w:ins w:id="0" w:author="userpc" w:date="2019-11-12T09:39:00Z">
        <w:r>
          <w:rPr>
            <w:noProof/>
            <w:lang w:eastAsia="el-GR"/>
          </w:rPr>
          <w:drawing>
            <wp:anchor distT="0" distB="0" distL="114300" distR="114300" simplePos="0" relativeHeight="251660288" behindDoc="0" locked="0" layoutInCell="1" allowOverlap="1" wp14:anchorId="47C97BA2" wp14:editId="1798DA7C">
              <wp:simplePos x="0" y="0"/>
              <wp:positionH relativeFrom="column">
                <wp:posOffset>-173356</wp:posOffset>
              </wp:positionH>
              <wp:positionV relativeFrom="paragraph">
                <wp:posOffset>152400</wp:posOffset>
              </wp:positionV>
              <wp:extent cx="1841357" cy="1005840"/>
              <wp:effectExtent l="19050" t="0" r="6493" b="0"/>
              <wp:wrapNone/>
              <wp:docPr id="1" name="0 - Εικόνα" descr="logo_vert_bla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vert_blac.jp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357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5E027859" wp14:editId="1FCFDC1B">
              <wp:simplePos x="0" y="0"/>
              <wp:positionH relativeFrom="column">
                <wp:posOffset>5488305</wp:posOffset>
              </wp:positionH>
              <wp:positionV relativeFrom="paragraph">
                <wp:posOffset>129540</wp:posOffset>
              </wp:positionV>
              <wp:extent cx="1383030" cy="975360"/>
              <wp:effectExtent l="19050" t="0" r="7620" b="0"/>
              <wp:wrapThrough wrapText="bothSides">
                <wp:wrapPolygon edited="0">
                  <wp:start x="10413" y="0"/>
                  <wp:lineTo x="7140" y="2531"/>
                  <wp:lineTo x="7140" y="6750"/>
                  <wp:lineTo x="9818" y="6750"/>
                  <wp:lineTo x="5653" y="13500"/>
                  <wp:lineTo x="-298" y="13922"/>
                  <wp:lineTo x="-298" y="15609"/>
                  <wp:lineTo x="2083" y="20250"/>
                  <wp:lineTo x="2083" y="21094"/>
                  <wp:lineTo x="19934" y="21094"/>
                  <wp:lineTo x="19934" y="20250"/>
                  <wp:lineTo x="21719" y="15188"/>
                  <wp:lineTo x="21421" y="13922"/>
                  <wp:lineTo x="12496" y="12234"/>
                  <wp:lineTo x="15471" y="8859"/>
                  <wp:lineTo x="15174" y="6750"/>
                  <wp:lineTo x="15471" y="2109"/>
                  <wp:lineTo x="14876" y="0"/>
                  <wp:lineTo x="10413" y="0"/>
                </wp:wrapPolygon>
              </wp:wrapThrough>
              <wp:docPr id="3" name="2 - Εικόνα" descr="ΑΝΑΨΥΧΗ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ΑΝΑΨΥΧΗ LOGO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03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05C28B0C" w14:textId="77777777" w:rsidR="00535148" w:rsidRDefault="00535148" w:rsidP="00414E76">
      <w:pPr>
        <w:spacing w:after="0" w:line="240" w:lineRule="auto"/>
      </w:pPr>
    </w:p>
    <w:p w14:paraId="135CFF23" w14:textId="77777777" w:rsidR="00535148" w:rsidRDefault="00535148" w:rsidP="00414E76">
      <w:pPr>
        <w:spacing w:after="0" w:line="240" w:lineRule="auto"/>
      </w:pPr>
    </w:p>
    <w:p w14:paraId="71B4A8E5" w14:textId="77777777" w:rsidR="00535148" w:rsidRDefault="00535148" w:rsidP="00414E76">
      <w:pPr>
        <w:spacing w:after="0" w:line="240" w:lineRule="auto"/>
      </w:pPr>
    </w:p>
    <w:p w14:paraId="3AC04876" w14:textId="77777777" w:rsidR="00535148" w:rsidRDefault="00535148" w:rsidP="00414E76">
      <w:pPr>
        <w:spacing w:after="0" w:line="240" w:lineRule="auto"/>
      </w:pPr>
    </w:p>
    <w:p w14:paraId="7DA8A6AA" w14:textId="77777777" w:rsidR="00414E76" w:rsidRDefault="00414E76" w:rsidP="00414E76">
      <w:pPr>
        <w:spacing w:after="0" w:line="240" w:lineRule="auto"/>
      </w:pPr>
    </w:p>
    <w:p w14:paraId="4A0EB2C1" w14:textId="77777777" w:rsidR="00414E76" w:rsidRPr="008B2A9F" w:rsidRDefault="00A3015A" w:rsidP="00BB7CBA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414E76" w:rsidRPr="008B2A9F">
        <w:rPr>
          <w:b/>
          <w:bCs/>
          <w:sz w:val="32"/>
          <w:szCs w:val="32"/>
        </w:rPr>
        <w:t xml:space="preserve">ΠΡΟΣΚΛΗΣΗ </w:t>
      </w:r>
      <w:r w:rsidR="008B2A9F">
        <w:rPr>
          <w:b/>
          <w:bCs/>
          <w:sz w:val="32"/>
          <w:szCs w:val="32"/>
        </w:rPr>
        <w:t xml:space="preserve"> </w:t>
      </w:r>
      <w:r w:rsidR="00414E76" w:rsidRPr="008B2A9F">
        <w:rPr>
          <w:b/>
          <w:bCs/>
          <w:sz w:val="32"/>
          <w:szCs w:val="32"/>
        </w:rPr>
        <w:t>ΥΠΟΒΟΛΗΣ</w:t>
      </w:r>
      <w:r w:rsidR="008B2A9F">
        <w:rPr>
          <w:b/>
          <w:bCs/>
          <w:sz w:val="32"/>
          <w:szCs w:val="32"/>
        </w:rPr>
        <w:t xml:space="preserve"> </w:t>
      </w:r>
      <w:r w:rsidR="00414E76" w:rsidRPr="008B2A9F">
        <w:rPr>
          <w:b/>
          <w:bCs/>
          <w:sz w:val="32"/>
          <w:szCs w:val="32"/>
        </w:rPr>
        <w:t>ΕΡΓΑΣΙΩΝ</w:t>
      </w:r>
    </w:p>
    <w:p w14:paraId="30EC7EA4" w14:textId="77777777" w:rsidR="008B2A9F" w:rsidRDefault="008B2A9F" w:rsidP="00414E76">
      <w:pPr>
        <w:pBdr>
          <w:bottom w:val="single" w:sz="24" w:space="1" w:color="92D050"/>
        </w:pBdr>
        <w:spacing w:after="0"/>
      </w:pPr>
    </w:p>
    <w:p w14:paraId="7BC31BF6" w14:textId="77777777" w:rsidR="00414E76" w:rsidRDefault="00414E76" w:rsidP="006372AF">
      <w:pPr>
        <w:spacing w:after="0" w:line="240" w:lineRule="auto"/>
        <w:jc w:val="center"/>
        <w:rPr>
          <w:b/>
          <w:bCs/>
        </w:rPr>
      </w:pPr>
    </w:p>
    <w:p w14:paraId="0714AA07" w14:textId="6B190C31" w:rsidR="006F7912" w:rsidRPr="008B4A62" w:rsidRDefault="008C37B8" w:rsidP="006372AF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eastAsia="+mn-ea" w:cstheme="minorHAnsi"/>
          <w:b/>
          <w:bCs/>
          <w:sz w:val="28"/>
          <w:szCs w:val="28"/>
        </w:rPr>
        <w:t>5</w:t>
      </w:r>
      <w:r w:rsidR="006F7912" w:rsidRPr="004309A5">
        <w:rPr>
          <w:rFonts w:eastAsia="+mn-ea" w:cstheme="minorHAnsi"/>
          <w:b/>
          <w:bCs/>
          <w:sz w:val="28"/>
          <w:szCs w:val="28"/>
          <w:vertAlign w:val="superscript"/>
        </w:rPr>
        <w:t>ο</w:t>
      </w:r>
      <w:r w:rsidR="006F7912" w:rsidRPr="004309A5">
        <w:rPr>
          <w:rFonts w:eastAsia="+mn-ea" w:cstheme="minorHAnsi"/>
          <w:b/>
          <w:bCs/>
          <w:sz w:val="28"/>
          <w:szCs w:val="28"/>
        </w:rPr>
        <w:t xml:space="preserve"> </w:t>
      </w:r>
      <w:r w:rsidR="006F7912" w:rsidRPr="008B4A62">
        <w:rPr>
          <w:rFonts w:eastAsia="+mn-ea" w:cstheme="minorHAnsi"/>
          <w:b/>
          <w:bCs/>
          <w:sz w:val="28"/>
          <w:szCs w:val="28"/>
        </w:rPr>
        <w:t>Συνέδριο Αθλητικού Τουρισμού, Χορού και Αναψυχής (</w:t>
      </w:r>
      <w:proofErr w:type="spellStart"/>
      <w:r w:rsidR="006F7912" w:rsidRPr="008B4A62">
        <w:rPr>
          <w:rFonts w:eastAsia="+mn-ea" w:cstheme="minorHAnsi"/>
          <w:b/>
          <w:bCs/>
          <w:sz w:val="28"/>
          <w:szCs w:val="28"/>
        </w:rPr>
        <w:t>ΑΤοΧΑ</w:t>
      </w:r>
      <w:proofErr w:type="spellEnd"/>
      <w:r w:rsidR="006F7912" w:rsidRPr="008B4A62">
        <w:rPr>
          <w:rFonts w:eastAsia="+mn-ea" w:cstheme="minorHAnsi"/>
          <w:b/>
          <w:bCs/>
          <w:sz w:val="28"/>
          <w:szCs w:val="28"/>
        </w:rPr>
        <w:t>)</w:t>
      </w:r>
    </w:p>
    <w:p w14:paraId="3ECB732F" w14:textId="21A0445A" w:rsidR="00414E76" w:rsidRDefault="006F7912" w:rsidP="00315AB4">
      <w:pPr>
        <w:spacing w:after="0"/>
        <w:jc w:val="center"/>
        <w:rPr>
          <w:rFonts w:eastAsia="+mn-ea" w:cstheme="minorHAnsi"/>
          <w:b/>
          <w:bCs/>
          <w:iCs/>
          <w:sz w:val="24"/>
          <w:szCs w:val="24"/>
        </w:rPr>
      </w:pPr>
      <w:r w:rsidRPr="00725B35">
        <w:rPr>
          <w:rFonts w:cstheme="minorHAnsi"/>
          <w:b/>
          <w:bCs/>
          <w:color w:val="92D050"/>
          <w:sz w:val="24"/>
          <w:szCs w:val="24"/>
        </w:rPr>
        <w:sym w:font="Wingdings" w:char="009F"/>
      </w:r>
      <w:r w:rsidRPr="00725B35">
        <w:rPr>
          <w:rFonts w:eastAsia="+mn-ea" w:cstheme="minorHAnsi"/>
          <w:b/>
          <w:bCs/>
          <w:iCs/>
          <w:sz w:val="24"/>
          <w:szCs w:val="24"/>
        </w:rPr>
        <w:t xml:space="preserve">  </w:t>
      </w:r>
      <w:r w:rsidR="00315AB4" w:rsidRPr="00725B35">
        <w:rPr>
          <w:rFonts w:eastAsia="+mn-ea" w:cstheme="minorHAnsi"/>
          <w:b/>
          <w:bCs/>
          <w:iCs/>
          <w:sz w:val="24"/>
          <w:szCs w:val="24"/>
        </w:rPr>
        <w:t xml:space="preserve">  </w:t>
      </w:r>
      <w:r w:rsidR="00725B35" w:rsidRPr="00462449">
        <w:rPr>
          <w:rFonts w:eastAsia="+mn-ea" w:cstheme="minorHAnsi"/>
          <w:b/>
          <w:bCs/>
          <w:iCs/>
          <w:sz w:val="24"/>
          <w:szCs w:val="24"/>
        </w:rPr>
        <w:t xml:space="preserve">Τεχνολογίες Industry 4.0: Εφαρμογές στον </w:t>
      </w:r>
      <w:r w:rsidR="00725B35">
        <w:rPr>
          <w:rFonts w:eastAsia="+mn-ea" w:cstheme="minorHAnsi"/>
          <w:b/>
          <w:bCs/>
          <w:iCs/>
          <w:sz w:val="24"/>
          <w:szCs w:val="24"/>
        </w:rPr>
        <w:t>Α</w:t>
      </w:r>
      <w:r w:rsidR="00725B35" w:rsidRPr="00462449">
        <w:rPr>
          <w:rFonts w:eastAsia="+mn-ea" w:cstheme="minorHAnsi"/>
          <w:b/>
          <w:bCs/>
          <w:iCs/>
          <w:sz w:val="24"/>
          <w:szCs w:val="24"/>
        </w:rPr>
        <w:t xml:space="preserve">θλητισμό, τον </w:t>
      </w:r>
      <w:r w:rsidR="00725B35">
        <w:rPr>
          <w:rFonts w:eastAsia="+mn-ea" w:cstheme="minorHAnsi"/>
          <w:b/>
          <w:bCs/>
          <w:iCs/>
          <w:sz w:val="24"/>
          <w:szCs w:val="24"/>
        </w:rPr>
        <w:t>Τ</w:t>
      </w:r>
      <w:r w:rsidR="00725B35" w:rsidRPr="00462449">
        <w:rPr>
          <w:rFonts w:eastAsia="+mn-ea" w:cstheme="minorHAnsi"/>
          <w:b/>
          <w:bCs/>
          <w:iCs/>
          <w:sz w:val="24"/>
          <w:szCs w:val="24"/>
        </w:rPr>
        <w:t xml:space="preserve">ουρισμό και το </w:t>
      </w:r>
      <w:r w:rsidR="00725B35">
        <w:rPr>
          <w:rFonts w:eastAsia="+mn-ea" w:cstheme="minorHAnsi"/>
          <w:b/>
          <w:bCs/>
          <w:iCs/>
          <w:sz w:val="24"/>
          <w:szCs w:val="24"/>
        </w:rPr>
        <w:t>Χ</w:t>
      </w:r>
      <w:r w:rsidR="00725B35" w:rsidRPr="00462449">
        <w:rPr>
          <w:rFonts w:eastAsia="+mn-ea" w:cstheme="minorHAnsi"/>
          <w:b/>
          <w:bCs/>
          <w:iCs/>
          <w:sz w:val="24"/>
          <w:szCs w:val="24"/>
        </w:rPr>
        <w:t>ορό</w:t>
      </w:r>
    </w:p>
    <w:p w14:paraId="1E0EA519" w14:textId="77777777" w:rsidR="00315AB4" w:rsidRDefault="00315AB4" w:rsidP="00315AB4">
      <w:pPr>
        <w:spacing w:after="0"/>
        <w:jc w:val="center"/>
      </w:pPr>
    </w:p>
    <w:p w14:paraId="32E06D73" w14:textId="77777777" w:rsidR="00414E76" w:rsidRPr="00414E76" w:rsidRDefault="00414E76" w:rsidP="00414E76">
      <w:r w:rsidRPr="00414E76">
        <w:rPr>
          <w:b/>
          <w:bCs/>
        </w:rPr>
        <w:t>Το Μεταπτυχιακό Πρόγραμμα Σπουδών «Αθλητικός Τουρισμός, Οργάνωση Δρωμένων, Χορός» της Σ.Ε.Φ.Α.Α. του Δ.Π.Θ. διοργανώνει συνέδριο με στόχους:</w:t>
      </w:r>
    </w:p>
    <w:p w14:paraId="66D3A58C" w14:textId="77777777" w:rsidR="00414E76" w:rsidRDefault="00414E76" w:rsidP="00147C24">
      <w:pPr>
        <w:spacing w:after="0" w:line="240" w:lineRule="auto"/>
        <w:rPr>
          <w:b/>
          <w:bCs/>
        </w:rPr>
      </w:pPr>
      <w:r>
        <w:t>- την</w:t>
      </w:r>
      <w:r w:rsidRPr="00414E76">
        <w:t xml:space="preserve"> παρουσίαση των νέων επιστημονικών </w:t>
      </w:r>
      <w:r w:rsidR="00147C24">
        <w:t>επιτευγμάτων</w:t>
      </w:r>
      <w:r w:rsidR="0060192B" w:rsidRPr="00414E76">
        <w:t xml:space="preserve"> </w:t>
      </w:r>
      <w:r w:rsidRPr="00414E76">
        <w:t>στο χώρο του</w:t>
      </w:r>
      <w:r w:rsidR="0060192B">
        <w:t xml:space="preserve"> χορού</w:t>
      </w:r>
      <w:r w:rsidR="00F32312">
        <w:t>,</w:t>
      </w:r>
      <w:r w:rsidR="00B03BD2">
        <w:t xml:space="preserve"> </w:t>
      </w:r>
      <w:r w:rsidR="0060192B">
        <w:t>του αθλητικού τουρισμού</w:t>
      </w:r>
      <w:r w:rsidRPr="00414E76">
        <w:t xml:space="preserve"> </w:t>
      </w:r>
      <w:r w:rsidR="00F32312">
        <w:t>και του αθλητικού μάνατζμεντ και μάρκετινγκ</w:t>
      </w:r>
      <w:r w:rsidRPr="00414E76">
        <w:br/>
      </w:r>
      <w:r w:rsidR="0060192B">
        <w:t>- τη</w:t>
      </w:r>
      <w:r w:rsidRPr="00414E76">
        <w:t xml:space="preserve"> δημιουργία ευνοϊκών συνθηκών αλληλεπίδρασης, συζήτησης και κοινωνικοποίησης των συνέδρων </w:t>
      </w:r>
      <w:r w:rsidRPr="00414E76">
        <w:br/>
      </w:r>
      <w:r w:rsidR="0060192B">
        <w:t>- τη</w:t>
      </w:r>
      <w:r w:rsidRPr="00414E76">
        <w:t xml:space="preserve"> διάδοση των επιστημονικών μεθόδων και εργασιών που πραγματοποιούνται </w:t>
      </w:r>
      <w:r w:rsidR="00F32312">
        <w:t>σ</w:t>
      </w:r>
      <w:r w:rsidR="0060192B">
        <w:t>το χορό</w:t>
      </w:r>
      <w:r w:rsidR="00F32312">
        <w:t>, στον αθλητικό τουρισμό και το αθλητικό μάνατζμεντ</w:t>
      </w:r>
      <w:r w:rsidRPr="00414E76">
        <w:br/>
      </w:r>
      <w:r w:rsidR="0060192B">
        <w:t>-</w:t>
      </w:r>
      <w:r w:rsidRPr="00414E76">
        <w:t xml:space="preserve"> </w:t>
      </w:r>
      <w:r w:rsidR="0060192B">
        <w:t xml:space="preserve">την </w:t>
      </w:r>
      <w:r w:rsidRPr="00414E76">
        <w:t xml:space="preserve">καταγραφή των νέων </w:t>
      </w:r>
      <w:r w:rsidR="0060192B">
        <w:t>επιστημονικών</w:t>
      </w:r>
      <w:r w:rsidRPr="00414E76">
        <w:t xml:space="preserve"> εργασιών μέσω των εκδόσεω</w:t>
      </w:r>
      <w:r w:rsidR="0060192B">
        <w:t>ν που πραγματοποιεί το Συνέδριο</w:t>
      </w:r>
      <w:r w:rsidR="00147C24">
        <w:t xml:space="preserve"> </w:t>
      </w:r>
    </w:p>
    <w:p w14:paraId="6082E4B8" w14:textId="77777777" w:rsidR="008D11E9" w:rsidRDefault="008D11E9" w:rsidP="008D11E9">
      <w:pPr>
        <w:spacing w:after="0" w:line="360" w:lineRule="auto"/>
        <w:rPr>
          <w:rFonts w:cstheme="minorHAnsi"/>
          <w:b/>
          <w:bCs/>
          <w:color w:val="92D050"/>
        </w:rPr>
      </w:pPr>
    </w:p>
    <w:p w14:paraId="188D4029" w14:textId="77777777" w:rsidR="008D11E9" w:rsidRDefault="008D11E9" w:rsidP="008D11E9">
      <w:pPr>
        <w:spacing w:after="0" w:line="360" w:lineRule="auto"/>
        <w:rPr>
          <w:rFonts w:cstheme="minorHAnsi"/>
          <w:b/>
          <w:bCs/>
          <w:color w:val="92D050"/>
        </w:rPr>
      </w:pPr>
      <w:r>
        <w:rPr>
          <w:rFonts w:cstheme="minorHAnsi"/>
          <w:b/>
          <w:bCs/>
          <w:color w:val="92D050"/>
        </w:rPr>
        <w:t>Θεματολογία Συνεδρίου</w:t>
      </w:r>
    </w:p>
    <w:p w14:paraId="7DE32C26" w14:textId="77777777" w:rsidR="00147C24" w:rsidRDefault="00EA19FD" w:rsidP="00147C24">
      <w:pPr>
        <w:spacing w:after="0" w:line="240" w:lineRule="auto"/>
      </w:pPr>
      <w:r>
        <w:t xml:space="preserve">Ο χορός και ο αθλητικός τουρισμός αποτελούν δυο σημαντικούς τομείς  των δραστηριοτήτων αναψυχής. Συγκροτούν ένα προνομιακό διεπιστημονικό πεδίο, το οποίο προάγει την αλληλεπίδραση με άλλους κλάδους των επιστημών. Μέσα από το πρίσμα αυτό, η θεματολογία του Συνεδρίου </w:t>
      </w:r>
      <w:r w:rsidR="00B155A5">
        <w:t>είναι</w:t>
      </w:r>
      <w:r w:rsidR="006F7912">
        <w:t>:</w:t>
      </w:r>
    </w:p>
    <w:p w14:paraId="0F21A40B" w14:textId="77777777" w:rsidR="00B155A5" w:rsidRPr="008D11E9" w:rsidRDefault="00B155A5" w:rsidP="00147C24">
      <w:pPr>
        <w:spacing w:after="0" w:line="240" w:lineRule="auto"/>
        <w:rPr>
          <w:rFonts w:cstheme="minorHAnsi"/>
          <w:b/>
          <w:bCs/>
          <w:color w:val="92D050"/>
        </w:rPr>
      </w:pPr>
    </w:p>
    <w:p w14:paraId="27AC62BB" w14:textId="2AE4C381" w:rsidR="00B155A5" w:rsidRPr="00725B35" w:rsidRDefault="00725B35" w:rsidP="00B155A5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+mn-ea" w:hAnsiTheme="minorHAnsi" w:cstheme="minorHAnsi"/>
          <w:b/>
          <w:bCs/>
          <w:iCs/>
          <w:sz w:val="22"/>
          <w:szCs w:val="22"/>
        </w:rPr>
      </w:pPr>
      <w:r w:rsidRPr="00725B35">
        <w:rPr>
          <w:rFonts w:asciiTheme="minorHAnsi" w:eastAsia="+mn-ea" w:hAnsiTheme="minorHAnsi" w:cstheme="minorHAnsi"/>
          <w:b/>
          <w:bCs/>
          <w:iCs/>
          <w:sz w:val="22"/>
          <w:szCs w:val="22"/>
        </w:rPr>
        <w:t>Τεχνολογίες Industry 4.0: Εφαρμογές στον Αθλητισμό, τον Τουρισμό και το Χορό</w:t>
      </w:r>
    </w:p>
    <w:p w14:paraId="389F8113" w14:textId="77777777" w:rsidR="00725B35" w:rsidRPr="00B155A5" w:rsidRDefault="00725B35" w:rsidP="00B155A5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545A75" w14:textId="7F777723" w:rsidR="00B155A5" w:rsidRPr="00B155A5" w:rsidRDefault="00B155A5" w:rsidP="002F0AC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Τις ημέρες διεξαγωγής του Συνεδρίου θα πραγματοποιηθούν στρογγυλές τράπεζες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και σεμινάρια </w:t>
      </w:r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με θέματα του άμεσου ενδιαφέροντος των ανθρώπων του Χορού, της Αναψυχής και του Αθλητικού Τουρισμού ενώ παράλληλα θα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πραγματοποιούνται</w:t>
      </w:r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οι παρουσιάσεις των προφορικών ανακοινώσεων και των </w:t>
      </w:r>
      <w:r w:rsidR="008C37B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="008C37B8" w:rsidRPr="008C37B8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proofErr w:type="spellStart"/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>posters</w:t>
      </w:r>
      <w:proofErr w:type="spellEnd"/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ερευνητικού επιπέδου και πρακτικού ενδιαφέροντος, που εγκρίθηκαν κατά τη διαδικασία αξιολόγησης τους. Το συνέδριο θα διεξαχθεί δια ζώσης  </w:t>
      </w:r>
      <w:r w:rsidR="002F0A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στην Κομοτηνή </w:t>
      </w:r>
      <w:r w:rsidR="002F0AC8" w:rsidRPr="002F0AC8">
        <w:rPr>
          <w:rFonts w:asciiTheme="minorHAnsi" w:eastAsiaTheme="minorHAnsi" w:hAnsiTheme="minorHAnsi" w:cstheme="minorHAnsi"/>
          <w:sz w:val="22"/>
          <w:szCs w:val="22"/>
          <w:lang w:eastAsia="en-US"/>
        </w:rPr>
        <w:t>αλλά θα δοθεί η δυνατότητα σε όσους το επιθυμούν</w:t>
      </w:r>
      <w:r w:rsidR="002F0A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να παρουσιάσουν </w:t>
      </w:r>
      <w:r w:rsidR="002F0AC8" w:rsidRPr="002F0AC8">
        <w:rPr>
          <w:rFonts w:asciiTheme="minorHAnsi" w:eastAsiaTheme="minorHAnsi" w:hAnsiTheme="minorHAnsi" w:cstheme="minorHAnsi"/>
          <w:sz w:val="22"/>
          <w:szCs w:val="22"/>
          <w:lang w:eastAsia="en-US"/>
        </w:rPr>
        <w:t>ηλεκτρονικά μέσω πλατφόρμας τηλεδιασκέψεων</w:t>
      </w:r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>. Σύντομα θα γίνει σχετική ανακοίνωση.</w:t>
      </w:r>
    </w:p>
    <w:p w14:paraId="0E1EE8AA" w14:textId="77777777" w:rsidR="00B155A5" w:rsidRPr="00B155A5" w:rsidRDefault="00B155A5" w:rsidP="002F0AC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55A5">
        <w:rPr>
          <w:rFonts w:asciiTheme="minorHAnsi" w:eastAsiaTheme="minorHAnsi" w:hAnsiTheme="minorHAnsi" w:cstheme="minorHAnsi"/>
          <w:sz w:val="22"/>
          <w:szCs w:val="22"/>
          <w:lang w:eastAsia="en-US"/>
        </w:rPr>
        <w:t>Όλες οι επιστημονικές εργασίες που θα αξιολογηθούν από τους κριτές του Συνεδρίου θα υποβληθούν μόνο ηλεκτρονικά:  </w:t>
      </w:r>
      <w:r w:rsidRPr="00B155A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leisureanddance@gmail.com</w:t>
      </w:r>
    </w:p>
    <w:p w14:paraId="52D07109" w14:textId="77777777" w:rsidR="002F0AC8" w:rsidRDefault="002F0AC8" w:rsidP="002F0AC8">
      <w:pPr>
        <w:spacing w:after="0" w:line="240" w:lineRule="auto"/>
        <w:jc w:val="both"/>
        <w:rPr>
          <w:rFonts w:cstheme="minorHAnsi"/>
          <w:b/>
          <w:bCs/>
          <w:color w:val="92D050"/>
        </w:rPr>
      </w:pPr>
    </w:p>
    <w:p w14:paraId="218D57B7" w14:textId="77777777" w:rsidR="00031FF7" w:rsidRPr="008D11E9" w:rsidRDefault="00031FF7" w:rsidP="008D11E9">
      <w:pPr>
        <w:spacing w:after="0" w:line="360" w:lineRule="auto"/>
        <w:rPr>
          <w:rFonts w:cstheme="minorHAnsi"/>
          <w:b/>
          <w:bCs/>
          <w:color w:val="92D050"/>
        </w:rPr>
      </w:pPr>
      <w:r w:rsidRPr="000E5D8F">
        <w:rPr>
          <w:rFonts w:cstheme="minorHAnsi"/>
          <w:b/>
          <w:bCs/>
          <w:color w:val="92D050"/>
        </w:rPr>
        <w:t>Σημαντικές ημερομηνίες</w:t>
      </w:r>
    </w:p>
    <w:p w14:paraId="466ABB1B" w14:textId="168702AA" w:rsidR="000E5D8F" w:rsidRPr="00BD7AE4" w:rsidRDefault="000E5D8F" w:rsidP="000E5D8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D7AE4">
        <w:rPr>
          <w:rFonts w:cstheme="minorHAnsi"/>
          <w:b/>
        </w:rPr>
        <w:t>2</w:t>
      </w:r>
      <w:r w:rsidR="008C37B8">
        <w:rPr>
          <w:rFonts w:cstheme="minorHAnsi"/>
          <w:b/>
        </w:rPr>
        <w:t>1</w:t>
      </w:r>
      <w:r w:rsidRPr="00BD7AE4">
        <w:rPr>
          <w:rFonts w:cstheme="minorHAnsi"/>
          <w:b/>
        </w:rPr>
        <w:t>/01/202</w:t>
      </w:r>
      <w:r w:rsidR="008C37B8">
        <w:rPr>
          <w:rFonts w:cstheme="minorHAnsi"/>
          <w:b/>
        </w:rPr>
        <w:t>4</w:t>
      </w:r>
      <w:r w:rsidRPr="00BD7AE4">
        <w:rPr>
          <w:rFonts w:cstheme="minorHAnsi"/>
          <w:b/>
        </w:rPr>
        <w:t>:</w:t>
      </w:r>
      <w:r w:rsidRPr="00BD7AE4">
        <w:rPr>
          <w:rFonts w:cstheme="minorHAnsi"/>
        </w:rPr>
        <w:t xml:space="preserve"> τελική ημερομηνία κατάθεσης των περιλήψεων.</w:t>
      </w:r>
    </w:p>
    <w:p w14:paraId="0798DA6C" w14:textId="6E1509CC" w:rsidR="000E5D8F" w:rsidRPr="00BD7AE4" w:rsidRDefault="00026620" w:rsidP="000E5D8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26620">
        <w:rPr>
          <w:rFonts w:cstheme="minorHAnsi"/>
          <w:b/>
        </w:rPr>
        <w:t>31</w:t>
      </w:r>
      <w:r w:rsidR="000E5D8F" w:rsidRPr="00BD7AE4">
        <w:rPr>
          <w:rFonts w:cstheme="minorHAnsi"/>
          <w:b/>
        </w:rPr>
        <w:t>/01/202</w:t>
      </w:r>
      <w:r w:rsidR="008C37B8">
        <w:rPr>
          <w:rFonts w:cstheme="minorHAnsi"/>
          <w:b/>
        </w:rPr>
        <w:t>4</w:t>
      </w:r>
      <w:r w:rsidR="000E5D8F" w:rsidRPr="00BD7AE4">
        <w:rPr>
          <w:rFonts w:cstheme="minorHAnsi"/>
          <w:b/>
        </w:rPr>
        <w:t>:</w:t>
      </w:r>
      <w:r w:rsidR="000E5D8F" w:rsidRPr="00BD7AE4">
        <w:rPr>
          <w:rFonts w:cstheme="minorHAnsi"/>
        </w:rPr>
        <w:t xml:space="preserve"> ολοκλήρωση της κρίσης των περιλήψεων που κατατέθηκαν μετά από διορθώσεις (εάν απαιτούνται). </w:t>
      </w:r>
    </w:p>
    <w:p w14:paraId="0E000C06" w14:textId="1EF2C78A" w:rsidR="000E5D8F" w:rsidRPr="00BD7AE4" w:rsidRDefault="000E5D8F" w:rsidP="000E5D8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D7AE4">
        <w:rPr>
          <w:rFonts w:cstheme="minorHAnsi"/>
          <w:b/>
        </w:rPr>
        <w:t>05/02/202</w:t>
      </w:r>
      <w:r w:rsidR="008C37B8">
        <w:rPr>
          <w:rFonts w:cstheme="minorHAnsi"/>
          <w:b/>
        </w:rPr>
        <w:t>4</w:t>
      </w:r>
      <w:r w:rsidRPr="00BD7AE4">
        <w:rPr>
          <w:rFonts w:cstheme="minorHAnsi"/>
          <w:b/>
        </w:rPr>
        <w:t>:</w:t>
      </w:r>
      <w:r w:rsidRPr="00BD7AE4">
        <w:rPr>
          <w:rFonts w:cstheme="minorHAnsi"/>
        </w:rPr>
        <w:t xml:space="preserve"> ανάρτηση του προγράμματος παρουσίασης των προφορικών εργασιών του Συνεδρίου καθώς και όποιων άλλων παράλληλων δράσεων.</w:t>
      </w:r>
    </w:p>
    <w:p w14:paraId="32D9EACB" w14:textId="0AB2C627" w:rsidR="000E5D8F" w:rsidRDefault="008C37B8" w:rsidP="000E5D8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2B47DB">
        <w:rPr>
          <w:rFonts w:cstheme="minorHAnsi"/>
          <w:b/>
        </w:rPr>
        <w:t>-</w:t>
      </w:r>
      <w:r w:rsidR="000E5D8F">
        <w:rPr>
          <w:rFonts w:cstheme="minorHAnsi"/>
          <w:b/>
        </w:rPr>
        <w:t>1</w:t>
      </w:r>
      <w:r>
        <w:rPr>
          <w:rFonts w:cstheme="minorHAnsi"/>
          <w:b/>
        </w:rPr>
        <w:t>0</w:t>
      </w:r>
      <w:r w:rsidR="000E5D8F">
        <w:rPr>
          <w:rFonts w:cstheme="minorHAnsi"/>
          <w:b/>
        </w:rPr>
        <w:t>/02/202</w:t>
      </w:r>
      <w:r>
        <w:rPr>
          <w:rFonts w:cstheme="minorHAnsi"/>
          <w:b/>
        </w:rPr>
        <w:t>4</w:t>
      </w:r>
      <w:r w:rsidR="000E5D8F">
        <w:rPr>
          <w:rFonts w:cstheme="minorHAnsi"/>
          <w:b/>
        </w:rPr>
        <w:t>:</w:t>
      </w:r>
      <w:r w:rsidR="000E5D8F">
        <w:rPr>
          <w:rFonts w:cstheme="minorHAnsi"/>
        </w:rPr>
        <w:t xml:space="preserve"> διεξαγωγή του Συνεδρίου και των παράλληλων δράσεων αυτού.</w:t>
      </w:r>
    </w:p>
    <w:p w14:paraId="6D113274" w14:textId="0F85CBE2" w:rsidR="00147C24" w:rsidRPr="00541958" w:rsidRDefault="000E5D8F" w:rsidP="00541958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8C37B8">
        <w:rPr>
          <w:rFonts w:cstheme="minorHAnsi"/>
          <w:b/>
        </w:rPr>
        <w:t>1</w:t>
      </w:r>
      <w:r>
        <w:rPr>
          <w:rFonts w:cstheme="minorHAnsi"/>
          <w:b/>
        </w:rPr>
        <w:t>/0</w:t>
      </w:r>
      <w:r w:rsidR="008C37B8">
        <w:rPr>
          <w:rFonts w:cstheme="minorHAnsi"/>
          <w:b/>
        </w:rPr>
        <w:t>4</w:t>
      </w:r>
      <w:r>
        <w:rPr>
          <w:rFonts w:cstheme="minorHAnsi"/>
          <w:b/>
        </w:rPr>
        <w:t>/202</w:t>
      </w:r>
      <w:r w:rsidR="008C37B8">
        <w:rPr>
          <w:rFonts w:cstheme="minorHAnsi"/>
          <w:b/>
        </w:rPr>
        <w:t>4</w:t>
      </w:r>
      <w:r w:rsidRPr="00031FF7">
        <w:rPr>
          <w:rFonts w:cstheme="minorHAnsi"/>
          <w:b/>
        </w:rPr>
        <w:t>:</w:t>
      </w:r>
      <w:r w:rsidRPr="00031FF7">
        <w:rPr>
          <w:rFonts w:cstheme="minorHAnsi"/>
        </w:rPr>
        <w:t xml:space="preserve"> οριστικοποίηση των τρισέλιδων εργασιών που θα κατατεθούν προς δημοσίευση και ενημέρωση των συγγραφέων.</w:t>
      </w:r>
    </w:p>
    <w:sectPr w:rsidR="00147C24" w:rsidRPr="00541958" w:rsidSect="00535148">
      <w:footerReference w:type="default" r:id="rId10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E4AF" w14:textId="77777777" w:rsidR="009A3E5F" w:rsidRDefault="009A3E5F" w:rsidP="00535148">
      <w:pPr>
        <w:spacing w:after="0" w:line="240" w:lineRule="auto"/>
      </w:pPr>
      <w:r>
        <w:separator/>
      </w:r>
    </w:p>
  </w:endnote>
  <w:endnote w:type="continuationSeparator" w:id="0">
    <w:p w14:paraId="4F740E1C" w14:textId="77777777" w:rsidR="009A3E5F" w:rsidRDefault="009A3E5F" w:rsidP="0053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146" w14:textId="6410CB9E" w:rsidR="00B76865" w:rsidRPr="00ED773D" w:rsidRDefault="00ED773D" w:rsidP="0060192B">
    <w:pPr>
      <w:pStyle w:val="a4"/>
      <w:jc w:val="center"/>
    </w:pPr>
    <w:r>
      <w:rPr>
        <w:b/>
        <w:bCs/>
      </w:rPr>
      <w:t>Επικοινωνία</w:t>
    </w:r>
    <w:r w:rsidR="00B03BD2">
      <w:rPr>
        <w:b/>
        <w:bCs/>
      </w:rPr>
      <w:t xml:space="preserve">: </w:t>
    </w:r>
    <w:r w:rsidR="00C72580" w:rsidRPr="00C72580">
      <w:rPr>
        <w:b/>
        <w:bCs/>
      </w:rPr>
      <w:t>leisureanddance@gmail.com</w:t>
    </w:r>
    <w:r w:rsidR="00B76865" w:rsidRPr="0060192B">
      <w:rPr>
        <w:b/>
        <w:bCs/>
      </w:rPr>
      <w:t xml:space="preserve">   Πληροφορίες: </w:t>
    </w:r>
    <w:hyperlink r:id="rId1" w:history="1">
      <w:r w:rsidR="00B03BD2">
        <w:rPr>
          <w:rStyle w:val="-"/>
        </w:rPr>
        <w:t>stourdance.phyed.duth.gr</w:t>
      </w:r>
    </w:hyperlink>
    <w:r w:rsidR="00B03BD2">
      <w:t xml:space="preserve">  (Δράσεις / Συνέδρια</w:t>
    </w:r>
    <w:r w:rsidR="00725B35">
      <w:t>-Ημερίδες</w:t>
    </w:r>
    <w:r w:rsidR="00B03BD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E5E1" w14:textId="77777777" w:rsidR="009A3E5F" w:rsidRDefault="009A3E5F" w:rsidP="00535148">
      <w:pPr>
        <w:spacing w:after="0" w:line="240" w:lineRule="auto"/>
      </w:pPr>
      <w:r>
        <w:separator/>
      </w:r>
    </w:p>
  </w:footnote>
  <w:footnote w:type="continuationSeparator" w:id="0">
    <w:p w14:paraId="178AEC65" w14:textId="77777777" w:rsidR="009A3E5F" w:rsidRDefault="009A3E5F" w:rsidP="0053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D4F"/>
    <w:multiLevelType w:val="hybridMultilevel"/>
    <w:tmpl w:val="CB5C0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53ED"/>
    <w:multiLevelType w:val="hybridMultilevel"/>
    <w:tmpl w:val="D210426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B0759"/>
    <w:multiLevelType w:val="hybridMultilevel"/>
    <w:tmpl w:val="3836BD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4733359">
    <w:abstractNumId w:val="1"/>
  </w:num>
  <w:num w:numId="2" w16cid:durableId="1696538514">
    <w:abstractNumId w:val="2"/>
  </w:num>
  <w:num w:numId="3" w16cid:durableId="529759458">
    <w:abstractNumId w:val="0"/>
  </w:num>
  <w:num w:numId="4" w16cid:durableId="8515752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06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148"/>
    <w:rsid w:val="00001F96"/>
    <w:rsid w:val="00012C5B"/>
    <w:rsid w:val="00026620"/>
    <w:rsid w:val="00031FF7"/>
    <w:rsid w:val="00073393"/>
    <w:rsid w:val="0009524C"/>
    <w:rsid w:val="00095255"/>
    <w:rsid w:val="000A37AE"/>
    <w:rsid w:val="000D6767"/>
    <w:rsid w:val="000E5D8F"/>
    <w:rsid w:val="00104F3D"/>
    <w:rsid w:val="00115321"/>
    <w:rsid w:val="00147C24"/>
    <w:rsid w:val="00186E0E"/>
    <w:rsid w:val="001921B3"/>
    <w:rsid w:val="0021156B"/>
    <w:rsid w:val="00226910"/>
    <w:rsid w:val="002359E0"/>
    <w:rsid w:val="0024796E"/>
    <w:rsid w:val="00277493"/>
    <w:rsid w:val="002B47DB"/>
    <w:rsid w:val="002F0AC8"/>
    <w:rsid w:val="003156E7"/>
    <w:rsid w:val="00315AB4"/>
    <w:rsid w:val="0037719A"/>
    <w:rsid w:val="00387ABD"/>
    <w:rsid w:val="003A7B41"/>
    <w:rsid w:val="003B15E4"/>
    <w:rsid w:val="00414E76"/>
    <w:rsid w:val="00431B08"/>
    <w:rsid w:val="00433AEE"/>
    <w:rsid w:val="00436D79"/>
    <w:rsid w:val="004C1230"/>
    <w:rsid w:val="004C30D2"/>
    <w:rsid w:val="004C3F75"/>
    <w:rsid w:val="004E0ABA"/>
    <w:rsid w:val="00535148"/>
    <w:rsid w:val="00541958"/>
    <w:rsid w:val="0055059D"/>
    <w:rsid w:val="005E7AA6"/>
    <w:rsid w:val="0060192B"/>
    <w:rsid w:val="00607FA4"/>
    <w:rsid w:val="006372AF"/>
    <w:rsid w:val="0067524C"/>
    <w:rsid w:val="006B1FCF"/>
    <w:rsid w:val="006F7912"/>
    <w:rsid w:val="00725B35"/>
    <w:rsid w:val="00726582"/>
    <w:rsid w:val="00730BC3"/>
    <w:rsid w:val="007571A4"/>
    <w:rsid w:val="007A32E6"/>
    <w:rsid w:val="008810B7"/>
    <w:rsid w:val="008B2A9F"/>
    <w:rsid w:val="008C37B8"/>
    <w:rsid w:val="008D11E9"/>
    <w:rsid w:val="009A3E5F"/>
    <w:rsid w:val="009E6419"/>
    <w:rsid w:val="00A17B7E"/>
    <w:rsid w:val="00A3015A"/>
    <w:rsid w:val="00AF6ED1"/>
    <w:rsid w:val="00B03BD2"/>
    <w:rsid w:val="00B155A5"/>
    <w:rsid w:val="00B76865"/>
    <w:rsid w:val="00BA0547"/>
    <w:rsid w:val="00BB7CBA"/>
    <w:rsid w:val="00BC2FD3"/>
    <w:rsid w:val="00C17083"/>
    <w:rsid w:val="00C72580"/>
    <w:rsid w:val="00CE1DDB"/>
    <w:rsid w:val="00D665A8"/>
    <w:rsid w:val="00DB2FEF"/>
    <w:rsid w:val="00E12FAA"/>
    <w:rsid w:val="00EA19FD"/>
    <w:rsid w:val="00EB6260"/>
    <w:rsid w:val="00EC5A44"/>
    <w:rsid w:val="00ED773D"/>
    <w:rsid w:val="00EF55C0"/>
    <w:rsid w:val="00F17C00"/>
    <w:rsid w:val="00F32312"/>
    <w:rsid w:val="00F83583"/>
    <w:rsid w:val="00F86704"/>
    <w:rsid w:val="00F87E5C"/>
    <w:rsid w:val="00FA11AD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C367"/>
  <w15:docId w15:val="{BE90B938-1EB7-48E3-B8BB-91B905B2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5148"/>
  </w:style>
  <w:style w:type="paragraph" w:styleId="a4">
    <w:name w:val="footer"/>
    <w:basedOn w:val="a"/>
    <w:link w:val="Char0"/>
    <w:uiPriority w:val="99"/>
    <w:unhideWhenUsed/>
    <w:rsid w:val="00535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5148"/>
  </w:style>
  <w:style w:type="paragraph" w:styleId="a5">
    <w:name w:val="Balloon Text"/>
    <w:basedOn w:val="a"/>
    <w:link w:val="Char1"/>
    <w:uiPriority w:val="99"/>
    <w:semiHidden/>
    <w:unhideWhenUsed/>
    <w:rsid w:val="005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514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1FF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31FF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D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19F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E64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E64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9E641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E64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9E6419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1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B1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ourdance.phyed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E826-6E27-4BFC-AD11-37B78F00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Dimitris Goulimaris</cp:lastModifiedBy>
  <cp:revision>28</cp:revision>
  <cp:lastPrinted>2020-01-28T14:58:00Z</cp:lastPrinted>
  <dcterms:created xsi:type="dcterms:W3CDTF">2019-11-11T12:59:00Z</dcterms:created>
  <dcterms:modified xsi:type="dcterms:W3CDTF">2023-12-02T14:24:00Z</dcterms:modified>
</cp:coreProperties>
</file>