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A67D8">
      <w:pPr>
        <w:pStyle w:val="a4"/>
        <w:rPr>
          <w:ins w:id="0" w:author="userpc" w:date="2019-11-12T09:24:00Z"/>
          <w:rFonts w:cstheme="minorHAnsi"/>
          <w:b/>
          <w:rPrChange w:id="1" w:author="userpc" w:date="2019-11-12T09:26:00Z">
            <w:rPr>
              <w:ins w:id="2" w:author="userpc" w:date="2019-11-12T09:24:00Z"/>
              <w:rFonts w:ascii="Times New Roman" w:hAnsi="Times New Roman" w:cs="Times New Roman"/>
              <w:b/>
              <w:sz w:val="24"/>
              <w:szCs w:val="24"/>
            </w:rPr>
          </w:rPrChange>
        </w:rPr>
        <w:pPrChange w:id="3" w:author="userpc" w:date="2019-11-12T09:25:00Z">
          <w:pPr>
            <w:pStyle w:val="a4"/>
            <w:jc w:val="center"/>
          </w:pPr>
        </w:pPrChange>
      </w:pPr>
      <w:ins w:id="4" w:author="userpc" w:date="2019-11-12T09:24:00Z">
        <w:r w:rsidRPr="009A67D8">
          <w:rPr>
            <w:rFonts w:cstheme="minorHAnsi"/>
            <w:b/>
            <w:rPrChange w:id="5" w:author="userpc" w:date="2019-11-12T09:26:00Z">
              <w:rPr>
                <w:rFonts w:ascii="Times New Roman" w:hAnsi="Times New Roman" w:cs="Times New Roman"/>
                <w:b/>
                <w:sz w:val="24"/>
                <w:szCs w:val="24"/>
              </w:rPr>
            </w:rPrChange>
          </w:rPr>
          <w:t xml:space="preserve">ΜΠΟΡΕΙ Η ΑΝΑΜΕΙΞΗ ΤΩΝ ΣΥΜΜΕΤΕΧΟΝΤΩΝ ΣΕ ΕΥΡΩΠΑΪΚΟΥΣ – </w:t>
        </w:r>
        <w:r w:rsidRPr="009A67D8">
          <w:rPr>
            <w:rFonts w:cstheme="minorHAnsi"/>
            <w:b/>
            <w:lang w:val="en-US"/>
            <w:rPrChange w:id="6" w:author="userpc" w:date="2019-11-12T09:26:00Z">
              <w:rPr>
                <w:rFonts w:ascii="Times New Roman" w:hAnsi="Times New Roman" w:cs="Times New Roman"/>
                <w:b/>
                <w:sz w:val="24"/>
                <w:szCs w:val="24"/>
                <w:lang w:val="en-US"/>
              </w:rPr>
            </w:rPrChange>
          </w:rPr>
          <w:t>LATIN</w:t>
        </w:r>
        <w:r w:rsidRPr="009A67D8">
          <w:rPr>
            <w:rFonts w:cstheme="minorHAnsi"/>
            <w:b/>
            <w:rPrChange w:id="7" w:author="userpc" w:date="2019-11-12T09:26:00Z">
              <w:rPr>
                <w:rFonts w:ascii="Times New Roman" w:hAnsi="Times New Roman" w:cs="Times New Roman"/>
                <w:b/>
                <w:sz w:val="24"/>
                <w:szCs w:val="24"/>
              </w:rPr>
            </w:rPrChange>
          </w:rPr>
          <w:t xml:space="preserve"> ΧΟΡΟΥΣ ΝΑ ΠΡΟΒΛΕΨΕΙ ΤΗΝ ΙΚΑΝΟΠΟΙΗΣΗ ΚΑΙ ΑΦΟΣΙΩΣΗ ΤΟΥΣ;</w:t>
        </w:r>
      </w:ins>
    </w:p>
    <w:p w:rsidR="000C3EF6" w:rsidRPr="000332AD" w:rsidDel="000332AD" w:rsidRDefault="009A67D8" w:rsidP="007968D0">
      <w:pPr>
        <w:spacing w:after="0"/>
        <w:jc w:val="both"/>
        <w:rPr>
          <w:ins w:id="8" w:author="Κριτής" w:date="2019-11-11T15:22:00Z"/>
          <w:del w:id="9" w:author="userpc" w:date="2019-11-12T09:24:00Z"/>
          <w:rFonts w:eastAsia="Times New Roman" w:cstheme="minorHAnsi"/>
          <w:b/>
          <w:bCs/>
        </w:rPr>
      </w:pPr>
      <w:ins w:id="10" w:author="Κριτής" w:date="2019-11-11T15:21:00Z">
        <w:del w:id="11" w:author="userpc" w:date="2019-11-12T09:24:00Z">
          <w:r>
            <w:rPr>
              <w:rFonts w:eastAsia="Times New Roman" w:cstheme="minorHAnsi"/>
              <w:b/>
              <w:bCs/>
            </w:rPr>
            <w:delText>ΑΞΙΟΛΟΓΗΣΗ ΤΗΣ ΠΟΙΟΤΗΤΑΣ ΤΩΝ ΠΑΡΕΧΟΜΕΝΩΝ ΥΠΗΡΕΣΙΩΝ ΑΠΟ ΣΥΜΜΕΤΕΧΟΝΤΕ</w:delText>
          </w:r>
        </w:del>
      </w:ins>
      <w:ins w:id="12" w:author="Κριτής" w:date="2019-11-11T15:22:00Z">
        <w:del w:id="13" w:author="userpc" w:date="2019-11-12T09:24:00Z">
          <w:r>
            <w:rPr>
              <w:rFonts w:eastAsia="Times New Roman" w:cstheme="minorHAnsi"/>
              <w:b/>
              <w:bCs/>
            </w:rPr>
            <w:delText>Σ ΣΕ ΣΥΛΛΟΓΟΥΣ ΠΑΡΑΔΟΣΙΑΚΩΝ ΧΟΡΩΝ ΤΟΥ Ν. ΡΟΔΟΠΗΣ</w:delText>
          </w:r>
        </w:del>
      </w:ins>
    </w:p>
    <w:p w:rsidR="000C3EF6" w:rsidRPr="000332AD" w:rsidRDefault="000C3EF6" w:rsidP="007968D0">
      <w:pPr>
        <w:spacing w:after="0"/>
        <w:jc w:val="both"/>
        <w:rPr>
          <w:ins w:id="14" w:author="Κριτής" w:date="2019-11-11T15:22:00Z"/>
          <w:rFonts w:eastAsia="Times New Roman" w:cstheme="minorHAnsi"/>
          <w:b/>
          <w:bCs/>
        </w:rPr>
      </w:pPr>
    </w:p>
    <w:p w:rsidR="000332AD" w:rsidRPr="000332AD" w:rsidRDefault="000332AD" w:rsidP="009B53B0">
      <w:pPr>
        <w:pStyle w:val="Default"/>
        <w:jc w:val="both"/>
        <w:rPr>
          <w:ins w:id="15" w:author="userpc" w:date="2019-11-12T09:28:00Z"/>
          <w:rFonts w:asciiTheme="minorHAnsi" w:eastAsia="Times New Roman" w:cstheme="minorHAnsi"/>
          <w:b/>
          <w:bCs/>
          <w:sz w:val="22"/>
          <w:szCs w:val="22"/>
          <w:lang w:val="en-US"/>
          <w:rPrChange w:id="16" w:author="userpc" w:date="2019-11-12T09:28:00Z">
            <w:rPr>
              <w:ins w:id="17" w:author="userpc" w:date="2019-11-12T09:28:00Z"/>
              <w:rFonts w:asciiTheme="minorHAnsi" w:eastAsia="Times New Roman" w:cstheme="minorHAnsi"/>
              <w:b/>
              <w:bCs/>
              <w:sz w:val="22"/>
              <w:szCs w:val="22"/>
            </w:rPr>
          </w:rPrChange>
        </w:rPr>
      </w:pPr>
      <w:ins w:id="18" w:author="userpc" w:date="2019-11-12T09:28:00Z">
        <w:r w:rsidRPr="000332AD">
          <w:rPr>
            <w:rFonts w:asciiTheme="minorHAnsi" w:eastAsia="Times New Roman" w:cstheme="minorHAnsi"/>
            <w:b/>
            <w:bCs/>
            <w:sz w:val="22"/>
            <w:szCs w:val="22"/>
            <w:lang w:val="en-US"/>
          </w:rPr>
          <w:t xml:space="preserve">CAN THE </w:t>
        </w:r>
        <w:r w:rsidR="009A67D8">
          <w:rPr>
            <w:rFonts w:asciiTheme="minorHAnsi" w:eastAsia="Times New Roman" w:cstheme="minorHAnsi"/>
            <w:b/>
            <w:bCs/>
            <w:sz w:val="22"/>
            <w:szCs w:val="22"/>
            <w:lang w:val="en-US"/>
          </w:rPr>
          <w:t>INVOLVEMENT</w:t>
        </w:r>
        <w:r w:rsidRPr="000332AD">
          <w:rPr>
            <w:rFonts w:asciiTheme="minorHAnsi" w:eastAsia="Times New Roman" w:cstheme="minorHAnsi"/>
            <w:b/>
            <w:bCs/>
            <w:sz w:val="22"/>
            <w:szCs w:val="22"/>
            <w:lang w:val="en-US"/>
          </w:rPr>
          <w:t xml:space="preserve"> OF PARTICIPANTS </w:t>
        </w:r>
        <w:r w:rsidR="009A67D8" w:rsidRPr="009A67D8">
          <w:rPr>
            <w:rFonts w:asciiTheme="minorHAnsi" w:eastAsia="Times New Roman" w:cstheme="minorHAnsi"/>
            <w:b/>
            <w:bCs/>
            <w:sz w:val="22"/>
            <w:szCs w:val="22"/>
            <w:lang w:val="en-US"/>
            <w:rPrChange w:id="19" w:author="userpc" w:date="2019-11-12T09:29:00Z">
              <w:rPr>
                <w:rFonts w:asciiTheme="minorHAnsi" w:eastAsia="Times New Roman" w:cstheme="minorHAnsi"/>
                <w:b/>
                <w:bCs/>
                <w:sz w:val="22"/>
                <w:szCs w:val="22"/>
              </w:rPr>
            </w:rPrChange>
          </w:rPr>
          <w:t>ΙΝ</w:t>
        </w:r>
        <w:r w:rsidR="009A67D8" w:rsidRPr="009A67D8">
          <w:rPr>
            <w:rFonts w:asciiTheme="minorHAnsi" w:eastAsia="Times New Roman" w:cstheme="minorHAnsi"/>
            <w:b/>
            <w:bCs/>
            <w:sz w:val="22"/>
            <w:szCs w:val="22"/>
            <w:lang w:val="en-US"/>
            <w:rPrChange w:id="20" w:author="userpc" w:date="2019-11-12T09:28:00Z">
              <w:rPr>
                <w:rFonts w:asciiTheme="minorHAnsi" w:eastAsia="Times New Roman" w:cstheme="minorHAnsi"/>
                <w:b/>
                <w:bCs/>
                <w:sz w:val="22"/>
                <w:szCs w:val="22"/>
              </w:rPr>
            </w:rPrChange>
          </w:rPr>
          <w:t xml:space="preserve"> </w:t>
        </w:r>
        <w:r w:rsidRPr="000332AD">
          <w:rPr>
            <w:rFonts w:asciiTheme="minorHAnsi" w:eastAsia="Times New Roman" w:cstheme="minorHAnsi"/>
            <w:b/>
            <w:bCs/>
            <w:sz w:val="22"/>
            <w:szCs w:val="22"/>
            <w:lang w:val="en-US"/>
          </w:rPr>
          <w:t xml:space="preserve">EUROPEAN - LATIN DANCES FORECAST THEIR SATISFACTION AND </w:t>
        </w:r>
        <w:r>
          <w:rPr>
            <w:rFonts w:asciiTheme="minorHAnsi" w:eastAsia="Times New Roman" w:cstheme="minorHAnsi"/>
            <w:b/>
            <w:bCs/>
            <w:sz w:val="22"/>
            <w:szCs w:val="22"/>
            <w:lang w:val="en-US"/>
          </w:rPr>
          <w:t>LOYALTY</w:t>
        </w:r>
        <w:r w:rsidRPr="000332AD">
          <w:rPr>
            <w:rFonts w:asciiTheme="minorHAnsi" w:eastAsia="Times New Roman" w:cstheme="minorHAnsi"/>
            <w:b/>
            <w:bCs/>
            <w:sz w:val="22"/>
            <w:szCs w:val="22"/>
            <w:lang w:val="en-US"/>
          </w:rPr>
          <w:t>?</w:t>
        </w:r>
      </w:ins>
    </w:p>
    <w:p w:rsidR="000332AD" w:rsidRPr="000332AD" w:rsidRDefault="009A67D8" w:rsidP="009B53B0">
      <w:pPr>
        <w:pStyle w:val="Default"/>
        <w:jc w:val="both"/>
        <w:rPr>
          <w:ins w:id="21" w:author="userpc" w:date="2019-11-12T09:25:00Z"/>
          <w:rFonts w:asciiTheme="minorHAnsi" w:eastAsia="Times New Roman" w:cstheme="minorHAnsi"/>
          <w:b/>
          <w:bCs/>
          <w:sz w:val="22"/>
          <w:szCs w:val="22"/>
          <w:lang w:val="en-US"/>
          <w:rPrChange w:id="22" w:author="userpc" w:date="2019-11-12T09:28:00Z">
            <w:rPr>
              <w:ins w:id="23" w:author="userpc" w:date="2019-11-12T09:25:00Z"/>
              <w:rFonts w:eastAsia="Times New Roman" w:cstheme="minorHAnsi"/>
              <w:b/>
              <w:bCs/>
            </w:rPr>
          </w:rPrChange>
        </w:rPr>
      </w:pPr>
      <w:ins w:id="24" w:author="Κριτής" w:date="2019-11-11T15:22:00Z">
        <w:del w:id="25" w:author="userpc" w:date="2019-11-12T09:28:00Z">
          <w:r w:rsidRPr="009A67D8">
            <w:rPr>
              <w:rFonts w:asciiTheme="minorHAnsi" w:eastAsia="Times New Roman" w:cstheme="minorHAnsi"/>
              <w:b/>
              <w:bCs/>
              <w:sz w:val="22"/>
              <w:szCs w:val="22"/>
              <w:lang w:val="en-US"/>
              <w:rPrChange w:id="26" w:author="userpc" w:date="2019-11-12T09:26:00Z">
                <w:rPr>
                  <w:rFonts w:eastAsia="Times New Roman" w:cstheme="minorHAnsi"/>
                  <w:b/>
                  <w:bCs/>
                  <w:lang w:val="en-US"/>
                </w:rPr>
              </w:rPrChange>
            </w:rPr>
            <w:delText xml:space="preserve">SERVICE QUALITY EVALUATION BY TRADITIONAL DANCE PARTICIPANTS </w:delText>
          </w:r>
        </w:del>
      </w:ins>
      <w:ins w:id="27" w:author="Κριτής" w:date="2019-11-11T15:23:00Z">
        <w:del w:id="28" w:author="userpc" w:date="2019-11-12T09:28:00Z">
          <w:r w:rsidRPr="009A67D8">
            <w:rPr>
              <w:rFonts w:asciiTheme="minorHAnsi" w:eastAsia="Times New Roman" w:cstheme="minorHAnsi"/>
              <w:b/>
              <w:bCs/>
              <w:sz w:val="22"/>
              <w:szCs w:val="22"/>
              <w:lang w:val="en-US"/>
              <w:rPrChange w:id="29" w:author="userpc" w:date="2019-11-12T09:26:00Z">
                <w:rPr>
                  <w:rFonts w:eastAsia="Times New Roman" w:cstheme="minorHAnsi"/>
                  <w:b/>
                  <w:bCs/>
                  <w:lang w:val="en-US"/>
                </w:rPr>
              </w:rPrChange>
            </w:rPr>
            <w:delText xml:space="preserve">IN THE REGION OF RODOPI </w:delText>
          </w:r>
        </w:del>
      </w:ins>
    </w:p>
    <w:p w:rsidR="00000000" w:rsidRDefault="009A67D8">
      <w:pPr>
        <w:spacing w:after="0"/>
        <w:rPr>
          <w:del w:id="30" w:author="Κριτής" w:date="2019-11-11T15:21:00Z"/>
          <w:rFonts w:eastAsia="Times New Roman" w:cstheme="minorHAnsi"/>
          <w:b/>
          <w:bCs/>
          <w:lang w:val="en-US"/>
          <w:rPrChange w:id="31" w:author="userpc" w:date="2019-11-12T09:26:00Z">
            <w:rPr>
              <w:del w:id="32" w:author="Κριτής" w:date="2019-11-11T15:21:00Z"/>
              <w:rFonts w:eastAsia="Times New Roman" w:cstheme="minorHAnsi"/>
              <w:b/>
              <w:bCs/>
            </w:rPr>
          </w:rPrChange>
        </w:rPr>
        <w:pPrChange w:id="33" w:author="userpc" w:date="2019-11-12T09:26:00Z">
          <w:pPr>
            <w:spacing w:after="0"/>
            <w:jc w:val="both"/>
          </w:pPr>
        </w:pPrChange>
      </w:pPr>
      <w:del w:id="34" w:author="Κριτής" w:date="2019-11-11T15:21:00Z">
        <w:r>
          <w:rPr>
            <w:rFonts w:eastAsia="Times New Roman" w:cstheme="minorHAnsi"/>
            <w:b/>
            <w:bCs/>
          </w:rPr>
          <w:delText>ΠΑΡΟΥΣΙΑΣΗ</w:delText>
        </w:r>
        <w:r w:rsidRPr="009A67D8">
          <w:rPr>
            <w:rFonts w:eastAsia="Times New Roman" w:cstheme="minorHAnsi"/>
            <w:b/>
            <w:bCs/>
            <w:lang w:val="en-US"/>
            <w:rPrChange w:id="35" w:author="userpc" w:date="2019-11-12T09:26:00Z">
              <w:rPr>
                <w:rFonts w:eastAsia="Times New Roman" w:cstheme="minorHAnsi"/>
                <w:b/>
                <w:bCs/>
              </w:rPr>
            </w:rPrChange>
          </w:rPr>
          <w:delText xml:space="preserve"> </w:delText>
        </w:r>
        <w:r>
          <w:rPr>
            <w:rFonts w:eastAsia="Times New Roman" w:cstheme="minorHAnsi"/>
            <w:b/>
            <w:bCs/>
          </w:rPr>
          <w:delText>ΤΟΥ</w:delText>
        </w:r>
        <w:r w:rsidRPr="009A67D8">
          <w:rPr>
            <w:rFonts w:eastAsia="Times New Roman" w:cstheme="minorHAnsi"/>
            <w:b/>
            <w:bCs/>
            <w:lang w:val="en-US"/>
            <w:rPrChange w:id="36" w:author="userpc" w:date="2019-11-12T09:26:00Z">
              <w:rPr>
                <w:rFonts w:eastAsia="Times New Roman" w:cstheme="minorHAnsi"/>
                <w:b/>
                <w:bCs/>
              </w:rPr>
            </w:rPrChange>
          </w:rPr>
          <w:delText xml:space="preserve"> </w:delText>
        </w:r>
        <w:r>
          <w:rPr>
            <w:rFonts w:eastAsia="Times New Roman" w:cstheme="minorHAnsi"/>
            <w:b/>
            <w:bCs/>
          </w:rPr>
          <w:delText>ΕΡΓΑΛΕΙΟΥ</w:delText>
        </w:r>
        <w:r w:rsidRPr="009A67D8">
          <w:rPr>
            <w:rFonts w:eastAsia="Times New Roman" w:cstheme="minorHAnsi"/>
            <w:b/>
            <w:bCs/>
            <w:lang w:val="en-US"/>
            <w:rPrChange w:id="37" w:author="userpc" w:date="2019-11-12T09:26:00Z">
              <w:rPr>
                <w:rFonts w:eastAsia="Times New Roman" w:cstheme="minorHAnsi"/>
                <w:b/>
                <w:bCs/>
              </w:rPr>
            </w:rPrChange>
          </w:rPr>
          <w:delText xml:space="preserve"> </w:delText>
        </w:r>
        <w:r>
          <w:rPr>
            <w:rFonts w:eastAsia="Times New Roman" w:cstheme="minorHAnsi"/>
            <w:b/>
            <w:bCs/>
          </w:rPr>
          <w:delText>ΑΞΙΟΛΟΓΗΣΗΣ</w:delText>
        </w:r>
        <w:r w:rsidRPr="009A67D8">
          <w:rPr>
            <w:rFonts w:eastAsia="Times New Roman" w:cstheme="minorHAnsi"/>
            <w:b/>
            <w:bCs/>
            <w:lang w:val="en-US"/>
            <w:rPrChange w:id="38" w:author="userpc" w:date="2019-11-12T09:26:00Z">
              <w:rPr>
                <w:rFonts w:eastAsia="Times New Roman" w:cstheme="minorHAnsi"/>
                <w:b/>
                <w:bCs/>
              </w:rPr>
            </w:rPrChange>
          </w:rPr>
          <w:delText xml:space="preserve"> </w:delText>
        </w:r>
        <w:r>
          <w:rPr>
            <w:rFonts w:eastAsia="Times New Roman" w:cstheme="minorHAnsi"/>
            <w:b/>
            <w:bCs/>
          </w:rPr>
          <w:delText>ΚΙΝΗΤΙΚΗΣ</w:delText>
        </w:r>
        <w:r w:rsidRPr="009A67D8">
          <w:rPr>
            <w:rFonts w:eastAsia="Times New Roman" w:cstheme="minorHAnsi"/>
            <w:b/>
            <w:bCs/>
            <w:lang w:val="en-US"/>
            <w:rPrChange w:id="39" w:author="userpc" w:date="2019-11-12T09:26:00Z">
              <w:rPr>
                <w:rFonts w:eastAsia="Times New Roman" w:cstheme="minorHAnsi"/>
                <w:b/>
                <w:bCs/>
              </w:rPr>
            </w:rPrChange>
          </w:rPr>
          <w:delText xml:space="preserve"> </w:delText>
        </w:r>
        <w:r>
          <w:rPr>
            <w:rFonts w:eastAsia="Times New Roman" w:cstheme="minorHAnsi"/>
            <w:b/>
            <w:bCs/>
          </w:rPr>
          <w:delText>ΚΑΙ</w:delText>
        </w:r>
        <w:r w:rsidRPr="009A67D8">
          <w:rPr>
            <w:rFonts w:eastAsia="Times New Roman" w:cstheme="minorHAnsi"/>
            <w:b/>
            <w:bCs/>
            <w:lang w:val="en-US"/>
            <w:rPrChange w:id="40" w:author="userpc" w:date="2019-11-12T09:26:00Z">
              <w:rPr>
                <w:rFonts w:eastAsia="Times New Roman" w:cstheme="minorHAnsi"/>
                <w:b/>
                <w:bCs/>
              </w:rPr>
            </w:rPrChange>
          </w:rPr>
          <w:delText xml:space="preserve"> </w:delText>
        </w:r>
        <w:r>
          <w:rPr>
            <w:rFonts w:eastAsia="Times New Roman" w:cstheme="minorHAnsi"/>
            <w:b/>
            <w:bCs/>
          </w:rPr>
          <w:delText>ΦΥΣΙΚΗΣ</w:delText>
        </w:r>
        <w:r w:rsidRPr="009A67D8">
          <w:rPr>
            <w:rFonts w:eastAsia="Times New Roman" w:cstheme="minorHAnsi"/>
            <w:b/>
            <w:bCs/>
            <w:lang w:val="en-US"/>
            <w:rPrChange w:id="41" w:author="userpc" w:date="2019-11-12T09:26:00Z">
              <w:rPr>
                <w:rFonts w:eastAsia="Times New Roman" w:cstheme="minorHAnsi"/>
                <w:b/>
                <w:bCs/>
              </w:rPr>
            </w:rPrChange>
          </w:rPr>
          <w:delText xml:space="preserve"> </w:delText>
        </w:r>
        <w:r>
          <w:rPr>
            <w:rFonts w:eastAsia="Times New Roman" w:cstheme="minorHAnsi"/>
            <w:b/>
            <w:bCs/>
          </w:rPr>
          <w:delText>ΑΠΟΔΟΣΗΣ</w:delText>
        </w:r>
        <w:r w:rsidRPr="009A67D8">
          <w:rPr>
            <w:rFonts w:eastAsia="Times New Roman" w:cstheme="minorHAnsi"/>
            <w:b/>
            <w:bCs/>
            <w:lang w:val="en-US"/>
            <w:rPrChange w:id="42" w:author="userpc" w:date="2019-11-12T09:26:00Z">
              <w:rPr>
                <w:rFonts w:eastAsia="Times New Roman" w:cstheme="minorHAnsi"/>
                <w:b/>
                <w:bCs/>
              </w:rPr>
            </w:rPrChange>
          </w:rPr>
          <w:delText xml:space="preserve"> </w:delText>
        </w:r>
        <w:r>
          <w:rPr>
            <w:rFonts w:eastAsia="Times New Roman" w:cstheme="minorHAnsi"/>
            <w:b/>
            <w:bCs/>
          </w:rPr>
          <w:delText>ΓΙΑ</w:delText>
        </w:r>
        <w:r w:rsidRPr="009A67D8">
          <w:rPr>
            <w:rFonts w:eastAsia="Times New Roman" w:cstheme="minorHAnsi"/>
            <w:b/>
            <w:bCs/>
            <w:lang w:val="en-US"/>
            <w:rPrChange w:id="43" w:author="userpc" w:date="2019-11-12T09:26:00Z">
              <w:rPr>
                <w:rFonts w:eastAsia="Times New Roman" w:cstheme="minorHAnsi"/>
                <w:b/>
                <w:bCs/>
              </w:rPr>
            </w:rPrChange>
          </w:rPr>
          <w:delText xml:space="preserve"> </w:delText>
        </w:r>
        <w:r>
          <w:rPr>
            <w:rFonts w:eastAsia="Times New Roman" w:cstheme="minorHAnsi"/>
            <w:b/>
            <w:bCs/>
          </w:rPr>
          <w:delText>ΠΑΙΔΙΑ</w:delText>
        </w:r>
        <w:r w:rsidRPr="009A67D8">
          <w:rPr>
            <w:rFonts w:eastAsia="Times New Roman" w:cstheme="minorHAnsi"/>
            <w:b/>
            <w:bCs/>
            <w:lang w:val="en-US"/>
            <w:rPrChange w:id="44" w:author="userpc" w:date="2019-11-12T09:26:00Z">
              <w:rPr>
                <w:rFonts w:eastAsia="Times New Roman" w:cstheme="minorHAnsi"/>
                <w:b/>
                <w:bCs/>
              </w:rPr>
            </w:rPrChange>
          </w:rPr>
          <w:delText xml:space="preserve"> </w:delText>
        </w:r>
        <w:r>
          <w:rPr>
            <w:rFonts w:eastAsia="Times New Roman" w:cstheme="minorHAnsi"/>
            <w:b/>
            <w:bCs/>
          </w:rPr>
          <w:delText>ΗΛΙΚΙΑΣ</w:delText>
        </w:r>
        <w:r w:rsidRPr="009A67D8">
          <w:rPr>
            <w:rFonts w:eastAsia="Times New Roman" w:cstheme="minorHAnsi"/>
            <w:b/>
            <w:bCs/>
            <w:lang w:val="en-US"/>
            <w:rPrChange w:id="45" w:author="userpc" w:date="2019-11-12T09:26:00Z">
              <w:rPr>
                <w:rFonts w:eastAsia="Times New Roman" w:cstheme="minorHAnsi"/>
                <w:b/>
                <w:bCs/>
              </w:rPr>
            </w:rPrChange>
          </w:rPr>
          <w:delText xml:space="preserve"> 4-12 </w:delText>
        </w:r>
        <w:r>
          <w:rPr>
            <w:rFonts w:eastAsia="Times New Roman" w:cstheme="minorHAnsi"/>
            <w:b/>
            <w:bCs/>
          </w:rPr>
          <w:delText>ΕΤΩΝ</w:delText>
        </w:r>
        <w:r w:rsidRPr="009A67D8">
          <w:rPr>
            <w:rFonts w:eastAsia="Times New Roman" w:cstheme="minorHAnsi"/>
            <w:b/>
            <w:bCs/>
            <w:lang w:val="en-US"/>
            <w:rPrChange w:id="46" w:author="userpc" w:date="2019-11-12T09:26:00Z">
              <w:rPr>
                <w:rFonts w:eastAsia="Times New Roman" w:cstheme="minorHAnsi"/>
                <w:b/>
                <w:bCs/>
              </w:rPr>
            </w:rPrChange>
          </w:rPr>
          <w:delText xml:space="preserve"> «</w:delText>
        </w:r>
        <w:r>
          <w:rPr>
            <w:rFonts w:eastAsia="Times New Roman" w:cstheme="minorHAnsi"/>
            <w:b/>
            <w:bCs/>
          </w:rPr>
          <w:delText>ΔΗΜΟΚΡΙΤΟΣ</w:delText>
        </w:r>
        <w:r w:rsidRPr="009A67D8">
          <w:rPr>
            <w:rFonts w:eastAsia="Times New Roman" w:cstheme="minorHAnsi"/>
            <w:b/>
            <w:bCs/>
            <w:lang w:val="en-US"/>
            <w:rPrChange w:id="47" w:author="userpc" w:date="2019-11-12T09:26:00Z">
              <w:rPr>
                <w:rFonts w:eastAsia="Times New Roman" w:cstheme="minorHAnsi"/>
                <w:b/>
                <w:bCs/>
              </w:rPr>
            </w:rPrChange>
          </w:rPr>
          <w:delText>»</w:delText>
        </w:r>
      </w:del>
    </w:p>
    <w:p w:rsidR="00000000" w:rsidRDefault="00487B3E">
      <w:pPr>
        <w:spacing w:after="0"/>
        <w:rPr>
          <w:del w:id="48" w:author="Κριτής" w:date="2019-11-11T15:21:00Z"/>
          <w:rFonts w:eastAsia="Times New Roman" w:cstheme="minorHAnsi"/>
          <w:b/>
          <w:bCs/>
          <w:lang w:val="en-US"/>
          <w:rPrChange w:id="49" w:author="userpc" w:date="2019-11-12T09:26:00Z">
            <w:rPr>
              <w:del w:id="50" w:author="Κριτής" w:date="2019-11-11T15:21:00Z"/>
              <w:rFonts w:eastAsia="Times New Roman" w:cstheme="minorHAnsi"/>
              <w:b/>
              <w:bCs/>
            </w:rPr>
          </w:rPrChange>
        </w:rPr>
        <w:pPrChange w:id="51" w:author="userpc" w:date="2019-11-12T09:26:00Z">
          <w:pPr>
            <w:spacing w:after="0"/>
            <w:jc w:val="both"/>
          </w:pPr>
        </w:pPrChange>
      </w:pPr>
    </w:p>
    <w:p w:rsidR="00000000" w:rsidRDefault="009A67D8">
      <w:pPr>
        <w:pStyle w:val="Default"/>
        <w:rPr>
          <w:del w:id="52" w:author="Κριτής" w:date="2019-11-11T15:21:00Z"/>
          <w:rFonts w:asciiTheme="minorHAnsi" w:eastAsia="Times New Roman" w:cstheme="minorHAnsi"/>
          <w:b/>
          <w:sz w:val="22"/>
          <w:szCs w:val="22"/>
          <w:lang w:val="en-US"/>
        </w:rPr>
        <w:pPrChange w:id="53" w:author="userpc" w:date="2019-11-12T09:26:00Z">
          <w:pPr>
            <w:pStyle w:val="Default"/>
            <w:jc w:val="both"/>
          </w:pPr>
        </w:pPrChange>
      </w:pPr>
      <w:del w:id="54" w:author="Κριτής" w:date="2019-11-11T15:21:00Z">
        <w:r>
          <w:rPr>
            <w:rFonts w:eastAsia="Times New Roman" w:cstheme="minorHAnsi"/>
            <w:b/>
            <w:lang w:val="en-US"/>
          </w:rPr>
          <w:delText>PRESENTATION OF THE DEOMOCRITOS MOTOR &amp; PHYSICAL COMPETENCE TOOLBOX FOR CHILDREN 4-12 YEARS OF AGE</w:delText>
        </w:r>
      </w:del>
    </w:p>
    <w:p w:rsidR="00000000" w:rsidRDefault="009A67D8">
      <w:pPr>
        <w:pStyle w:val="a4"/>
        <w:rPr>
          <w:ins w:id="55" w:author="userpc" w:date="2019-11-12T09:25:00Z"/>
          <w:rFonts w:cstheme="minorHAnsi"/>
          <w:b/>
          <w:rPrChange w:id="56" w:author="userpc" w:date="2019-11-12T09:26:00Z">
            <w:rPr>
              <w:ins w:id="57" w:author="userpc" w:date="2019-11-12T09:25:00Z"/>
              <w:rFonts w:ascii="Times New Roman" w:hAnsi="Times New Roman" w:cs="Times New Roman"/>
              <w:b/>
              <w:sz w:val="24"/>
              <w:szCs w:val="24"/>
            </w:rPr>
          </w:rPrChange>
        </w:rPr>
        <w:pPrChange w:id="58" w:author="userpc" w:date="2019-11-12T09:26:00Z">
          <w:pPr>
            <w:pStyle w:val="a4"/>
            <w:jc w:val="center"/>
          </w:pPr>
        </w:pPrChange>
      </w:pPr>
      <w:ins w:id="59" w:author="userpc" w:date="2019-11-12T09:25:00Z">
        <w:r w:rsidRPr="009A67D8">
          <w:rPr>
            <w:rFonts w:cstheme="minorHAnsi"/>
            <w:b/>
            <w:rPrChange w:id="60" w:author="userpc" w:date="2019-11-12T09:26:00Z">
              <w:rPr>
                <w:rFonts w:ascii="Times New Roman" w:hAnsi="Times New Roman" w:cs="Times New Roman"/>
                <w:b/>
                <w:sz w:val="24"/>
                <w:szCs w:val="24"/>
              </w:rPr>
            </w:rPrChange>
          </w:rPr>
          <w:t xml:space="preserve">Πετροπούλου Ι., </w:t>
        </w:r>
        <w:proofErr w:type="spellStart"/>
        <w:r w:rsidRPr="009A67D8">
          <w:rPr>
            <w:rFonts w:cstheme="minorHAnsi"/>
            <w:b/>
            <w:rPrChange w:id="61" w:author="userpc" w:date="2019-11-12T09:26:00Z">
              <w:rPr>
                <w:rFonts w:ascii="Times New Roman" w:hAnsi="Times New Roman" w:cs="Times New Roman"/>
                <w:b/>
                <w:sz w:val="24"/>
                <w:szCs w:val="24"/>
              </w:rPr>
            </w:rPrChange>
          </w:rPr>
          <w:t>Γουλιμάρης</w:t>
        </w:r>
        <w:proofErr w:type="spellEnd"/>
        <w:r w:rsidRPr="009A67D8">
          <w:rPr>
            <w:rFonts w:cstheme="minorHAnsi"/>
            <w:b/>
            <w:rPrChange w:id="62" w:author="userpc" w:date="2019-11-12T09:26:00Z">
              <w:rPr>
                <w:rFonts w:ascii="Times New Roman" w:hAnsi="Times New Roman" w:cs="Times New Roman"/>
                <w:b/>
                <w:sz w:val="24"/>
                <w:szCs w:val="24"/>
              </w:rPr>
            </w:rPrChange>
          </w:rPr>
          <w:t xml:space="preserve"> Δ., </w:t>
        </w:r>
        <w:proofErr w:type="spellStart"/>
        <w:r w:rsidRPr="009A67D8">
          <w:rPr>
            <w:rFonts w:cstheme="minorHAnsi"/>
            <w:b/>
            <w:rPrChange w:id="63" w:author="userpc" w:date="2019-11-12T09:26:00Z">
              <w:rPr>
                <w:rFonts w:ascii="Times New Roman" w:hAnsi="Times New Roman" w:cs="Times New Roman"/>
                <w:b/>
                <w:sz w:val="24"/>
                <w:szCs w:val="24"/>
              </w:rPr>
            </w:rPrChange>
          </w:rPr>
          <w:t>Τσίτσκαρη</w:t>
        </w:r>
        <w:proofErr w:type="spellEnd"/>
        <w:r w:rsidRPr="009A67D8">
          <w:rPr>
            <w:rFonts w:cstheme="minorHAnsi"/>
            <w:b/>
            <w:rPrChange w:id="64" w:author="userpc" w:date="2019-11-12T09:26:00Z">
              <w:rPr>
                <w:rFonts w:ascii="Times New Roman" w:hAnsi="Times New Roman" w:cs="Times New Roman"/>
                <w:b/>
                <w:sz w:val="24"/>
                <w:szCs w:val="24"/>
              </w:rPr>
            </w:rPrChange>
          </w:rPr>
          <w:t xml:space="preserve"> Ε., </w:t>
        </w:r>
        <w:proofErr w:type="spellStart"/>
        <w:r w:rsidRPr="009A67D8">
          <w:rPr>
            <w:rFonts w:cstheme="minorHAnsi"/>
            <w:b/>
            <w:rPrChange w:id="65" w:author="userpc" w:date="2019-11-12T09:26:00Z">
              <w:rPr>
                <w:rFonts w:ascii="Times New Roman" w:hAnsi="Times New Roman" w:cs="Times New Roman"/>
                <w:b/>
                <w:sz w:val="24"/>
                <w:szCs w:val="24"/>
              </w:rPr>
            </w:rPrChange>
          </w:rPr>
          <w:t>Υφαντίδου</w:t>
        </w:r>
        <w:proofErr w:type="spellEnd"/>
        <w:r w:rsidRPr="009A67D8">
          <w:rPr>
            <w:rFonts w:cstheme="minorHAnsi"/>
            <w:b/>
            <w:rPrChange w:id="66" w:author="userpc" w:date="2019-11-12T09:26:00Z">
              <w:rPr>
                <w:rFonts w:ascii="Times New Roman" w:hAnsi="Times New Roman" w:cs="Times New Roman"/>
                <w:b/>
                <w:sz w:val="24"/>
                <w:szCs w:val="24"/>
              </w:rPr>
            </w:rPrChange>
          </w:rPr>
          <w:t xml:space="preserve"> Γ.</w:t>
        </w:r>
      </w:ins>
    </w:p>
    <w:p w:rsidR="000C3EF6" w:rsidRPr="00FF03B4" w:rsidDel="000332AD" w:rsidRDefault="000332AD" w:rsidP="009B53B0">
      <w:pPr>
        <w:pStyle w:val="Default"/>
        <w:jc w:val="both"/>
        <w:rPr>
          <w:ins w:id="67" w:author="Κριτής" w:date="2019-11-11T15:23:00Z"/>
          <w:del w:id="68" w:author="userpc" w:date="2019-11-12T09:25:00Z"/>
          <w:rFonts w:asciiTheme="minorHAnsi" w:eastAsiaTheme="minorHAnsi" w:cstheme="minorHAnsi"/>
          <w:b/>
          <w:color w:val="auto"/>
          <w:sz w:val="22"/>
          <w:szCs w:val="22"/>
          <w:lang w:val="en-US"/>
          <w:rPrChange w:id="69" w:author="userpc" w:date="2019-11-12T17:25:00Z">
            <w:rPr>
              <w:ins w:id="70" w:author="Κριτής" w:date="2019-11-11T15:23:00Z"/>
              <w:del w:id="71" w:author="userpc" w:date="2019-11-12T09:25:00Z"/>
              <w:rFonts w:asciiTheme="minorHAnsi" w:eastAsia="Times New Roman" w:cstheme="minorHAnsi"/>
              <w:b/>
              <w:bCs/>
              <w:sz w:val="22"/>
              <w:szCs w:val="22"/>
              <w:lang w:val="en-US"/>
            </w:rPr>
          </w:rPrChange>
        </w:rPr>
      </w:pPr>
      <w:proofErr w:type="spellStart"/>
      <w:ins w:id="72" w:author="userpc" w:date="2019-11-12T09:29:00Z">
        <w:r>
          <w:rPr>
            <w:rFonts w:asciiTheme="minorHAnsi" w:eastAsia="Times New Roman" w:cstheme="minorHAnsi"/>
            <w:b/>
            <w:bCs/>
            <w:sz w:val="22"/>
            <w:szCs w:val="22"/>
            <w:lang w:val="en-US"/>
          </w:rPr>
          <w:t>Petropoulou</w:t>
        </w:r>
        <w:proofErr w:type="spellEnd"/>
        <w:r w:rsidR="009A67D8">
          <w:rPr>
            <w:rFonts w:eastAsia="Times New Roman" w:cstheme="minorHAnsi"/>
            <w:b/>
            <w:bCs/>
            <w:lang w:val="en-US"/>
          </w:rPr>
          <w:t xml:space="preserve"> </w:t>
        </w:r>
        <w:r>
          <w:rPr>
            <w:rFonts w:asciiTheme="minorHAnsi" w:eastAsia="Times New Roman" w:cstheme="minorHAnsi"/>
            <w:b/>
            <w:bCs/>
            <w:sz w:val="22"/>
            <w:szCs w:val="22"/>
            <w:lang w:val="en-US"/>
          </w:rPr>
          <w:t>I</w:t>
        </w:r>
        <w:r w:rsidR="009A67D8">
          <w:rPr>
            <w:rFonts w:eastAsia="Times New Roman" w:cstheme="minorHAnsi"/>
            <w:b/>
            <w:bCs/>
            <w:lang w:val="en-US"/>
          </w:rPr>
          <w:t>.,</w:t>
        </w:r>
        <w:r>
          <w:rPr>
            <w:rFonts w:asciiTheme="minorHAnsi" w:eastAsia="Times New Roman" w:cstheme="minorHAnsi"/>
            <w:b/>
            <w:bCs/>
            <w:sz w:val="22"/>
            <w:szCs w:val="22"/>
            <w:lang w:val="en-US"/>
          </w:rPr>
          <w:t xml:space="preserve"> </w:t>
        </w:r>
      </w:ins>
      <w:ins w:id="73" w:author="Κριτής" w:date="2019-11-11T15:23:00Z">
        <w:del w:id="74" w:author="userpc" w:date="2019-11-12T09:25:00Z">
          <w:r w:rsidR="009A67D8" w:rsidRPr="00FF03B4">
            <w:rPr>
              <w:rFonts w:asciiTheme="minorHAnsi" w:eastAsiaTheme="minorHAnsi" w:cstheme="minorHAnsi"/>
              <w:b/>
              <w:color w:val="auto"/>
              <w:sz w:val="22"/>
              <w:szCs w:val="22"/>
              <w:rPrChange w:id="75" w:author="userpc" w:date="2019-11-12T17:25:00Z">
                <w:rPr>
                  <w:rFonts w:eastAsia="Times New Roman" w:cstheme="minorHAnsi"/>
                  <w:b/>
                  <w:bCs/>
                </w:rPr>
              </w:rPrChange>
            </w:rPr>
            <w:delText>Γουλιμάρης</w:delText>
          </w:r>
          <w:r w:rsidR="009A67D8" w:rsidRPr="00FF03B4">
            <w:rPr>
              <w:rFonts w:asciiTheme="minorHAnsi" w:eastAsiaTheme="minorHAnsi" w:cstheme="minorHAnsi"/>
              <w:b/>
              <w:color w:val="auto"/>
              <w:sz w:val="22"/>
              <w:szCs w:val="22"/>
              <w:lang w:val="en-US"/>
              <w:rPrChange w:id="76" w:author="userpc" w:date="2019-11-12T17:25:00Z">
                <w:rPr>
                  <w:rFonts w:eastAsia="Times New Roman" w:cstheme="minorHAnsi"/>
                  <w:b/>
                  <w:bCs/>
                </w:rPr>
              </w:rPrChange>
            </w:rPr>
            <w:delText xml:space="preserve"> </w:delText>
          </w:r>
          <w:r w:rsidR="009A67D8" w:rsidRPr="00FF03B4">
            <w:rPr>
              <w:rFonts w:asciiTheme="minorHAnsi" w:eastAsiaTheme="minorHAnsi" w:cstheme="minorHAnsi"/>
              <w:b/>
              <w:color w:val="auto"/>
              <w:sz w:val="22"/>
              <w:szCs w:val="22"/>
              <w:rPrChange w:id="77" w:author="userpc" w:date="2019-11-12T17:25:00Z">
                <w:rPr>
                  <w:rFonts w:eastAsia="Times New Roman" w:cstheme="minorHAnsi"/>
                  <w:b/>
                  <w:bCs/>
                </w:rPr>
              </w:rPrChange>
            </w:rPr>
            <w:delText>Δ</w:delText>
          </w:r>
          <w:r w:rsidR="009A67D8" w:rsidRPr="00FF03B4">
            <w:rPr>
              <w:rFonts w:asciiTheme="minorHAnsi" w:eastAsiaTheme="minorHAnsi" w:cstheme="minorHAnsi"/>
              <w:b/>
              <w:color w:val="auto"/>
              <w:sz w:val="22"/>
              <w:szCs w:val="22"/>
              <w:lang w:val="en-US"/>
              <w:rPrChange w:id="78" w:author="userpc" w:date="2019-11-12T17:25:00Z">
                <w:rPr>
                  <w:rFonts w:eastAsia="Times New Roman" w:cstheme="minorHAnsi"/>
                  <w:b/>
                  <w:bCs/>
                </w:rPr>
              </w:rPrChange>
            </w:rPr>
            <w:delText xml:space="preserve">., </w:delText>
          </w:r>
          <w:r w:rsidR="009A67D8" w:rsidRPr="00FF03B4">
            <w:rPr>
              <w:rFonts w:asciiTheme="minorHAnsi" w:eastAsiaTheme="minorHAnsi" w:cstheme="minorHAnsi"/>
              <w:b/>
              <w:color w:val="auto"/>
              <w:sz w:val="22"/>
              <w:szCs w:val="22"/>
              <w:rPrChange w:id="79" w:author="userpc" w:date="2019-11-12T17:25:00Z">
                <w:rPr>
                  <w:rFonts w:eastAsia="Times New Roman" w:cstheme="minorHAnsi"/>
                  <w:b/>
                  <w:bCs/>
                </w:rPr>
              </w:rPrChange>
            </w:rPr>
            <w:delText>Τσίτσκαρη</w:delText>
          </w:r>
          <w:r w:rsidR="009A67D8" w:rsidRPr="00FF03B4">
            <w:rPr>
              <w:rFonts w:asciiTheme="minorHAnsi" w:eastAsiaTheme="minorHAnsi" w:cstheme="minorHAnsi"/>
              <w:b/>
              <w:color w:val="auto"/>
              <w:sz w:val="22"/>
              <w:szCs w:val="22"/>
              <w:lang w:val="en-US"/>
              <w:rPrChange w:id="80" w:author="userpc" w:date="2019-11-12T17:25:00Z">
                <w:rPr>
                  <w:rFonts w:eastAsia="Times New Roman" w:cstheme="minorHAnsi"/>
                  <w:b/>
                  <w:bCs/>
                </w:rPr>
              </w:rPrChange>
            </w:rPr>
            <w:delText xml:space="preserve"> </w:delText>
          </w:r>
          <w:r w:rsidR="009A67D8" w:rsidRPr="00FF03B4">
            <w:rPr>
              <w:rFonts w:asciiTheme="minorHAnsi" w:eastAsiaTheme="minorHAnsi" w:cstheme="minorHAnsi"/>
              <w:b/>
              <w:color w:val="auto"/>
              <w:sz w:val="22"/>
              <w:szCs w:val="22"/>
              <w:rPrChange w:id="81" w:author="userpc" w:date="2019-11-12T17:25:00Z">
                <w:rPr>
                  <w:rFonts w:eastAsia="Times New Roman" w:cstheme="minorHAnsi"/>
                  <w:b/>
                  <w:bCs/>
                </w:rPr>
              </w:rPrChange>
            </w:rPr>
            <w:delText>Ε</w:delText>
          </w:r>
          <w:r w:rsidR="009A67D8" w:rsidRPr="00FF03B4">
            <w:rPr>
              <w:rFonts w:asciiTheme="minorHAnsi" w:eastAsiaTheme="minorHAnsi" w:cstheme="minorHAnsi"/>
              <w:b/>
              <w:color w:val="auto"/>
              <w:sz w:val="22"/>
              <w:szCs w:val="22"/>
              <w:lang w:val="en-US"/>
              <w:rPrChange w:id="82" w:author="userpc" w:date="2019-11-12T17:25:00Z">
                <w:rPr>
                  <w:rFonts w:eastAsia="Times New Roman" w:cstheme="minorHAnsi"/>
                  <w:b/>
                  <w:bCs/>
                </w:rPr>
              </w:rPrChange>
            </w:rPr>
            <w:delText>., τ</w:delText>
          </w:r>
        </w:del>
      </w:ins>
    </w:p>
    <w:p w:rsidR="009B53B0" w:rsidRPr="00FF03B4" w:rsidDel="000332AD" w:rsidRDefault="009A67D8" w:rsidP="009B53B0">
      <w:pPr>
        <w:pStyle w:val="Default"/>
        <w:jc w:val="both"/>
        <w:rPr>
          <w:del w:id="83" w:author="Κριτής" w:date="2019-11-11T15:21:00Z"/>
          <w:rFonts w:asciiTheme="minorHAnsi" w:eastAsiaTheme="minorHAnsi" w:cstheme="minorHAnsi"/>
          <w:b/>
          <w:color w:val="auto"/>
          <w:sz w:val="22"/>
          <w:szCs w:val="22"/>
          <w:lang w:val="en-US"/>
          <w:rPrChange w:id="84" w:author="userpc" w:date="2019-11-12T17:25:00Z">
            <w:rPr>
              <w:del w:id="85" w:author="Κριτής" w:date="2019-11-11T15:21:00Z"/>
              <w:rFonts w:asciiTheme="minorHAnsi" w:eastAsia="Times New Roman" w:cstheme="minorHAnsi"/>
              <w:b/>
              <w:bCs/>
              <w:sz w:val="22"/>
              <w:szCs w:val="22"/>
            </w:rPr>
          </w:rPrChange>
        </w:rPr>
      </w:pPr>
      <w:proofErr w:type="spellStart"/>
      <w:ins w:id="86" w:author="Κριτής" w:date="2019-11-11T15:23:00Z">
        <w:r w:rsidRPr="00FF03B4">
          <w:rPr>
            <w:rFonts w:asciiTheme="minorHAnsi" w:eastAsiaTheme="minorHAnsi" w:cstheme="minorHAnsi"/>
            <w:b/>
            <w:color w:val="auto"/>
            <w:sz w:val="22"/>
            <w:szCs w:val="22"/>
            <w:lang w:val="en-US"/>
            <w:rPrChange w:id="87" w:author="userpc" w:date="2019-11-12T17:25:00Z">
              <w:rPr>
                <w:rFonts w:eastAsia="Times New Roman" w:cstheme="minorHAnsi"/>
                <w:lang w:val="en-US"/>
              </w:rPr>
            </w:rPrChange>
          </w:rPr>
          <w:t>Goulimaris</w:t>
        </w:r>
        <w:proofErr w:type="spellEnd"/>
        <w:r w:rsidRPr="00FF03B4">
          <w:rPr>
            <w:rFonts w:asciiTheme="minorHAnsi" w:eastAsiaTheme="minorHAnsi" w:cstheme="minorHAnsi"/>
            <w:b/>
            <w:color w:val="auto"/>
            <w:sz w:val="22"/>
            <w:szCs w:val="22"/>
            <w:lang w:val="en-US"/>
            <w:rPrChange w:id="88" w:author="userpc" w:date="2019-11-12T17:25:00Z">
              <w:rPr>
                <w:rFonts w:eastAsia="Times New Roman" w:cstheme="minorHAnsi"/>
                <w:b/>
                <w:bCs/>
                <w:lang w:val="en-US"/>
              </w:rPr>
            </w:rPrChange>
          </w:rPr>
          <w:t xml:space="preserve"> D., </w:t>
        </w:r>
        <w:proofErr w:type="spellStart"/>
        <w:r w:rsidRPr="00FF03B4">
          <w:rPr>
            <w:rFonts w:asciiTheme="minorHAnsi" w:eastAsiaTheme="minorHAnsi" w:cstheme="minorHAnsi"/>
            <w:b/>
            <w:color w:val="auto"/>
            <w:sz w:val="22"/>
            <w:szCs w:val="22"/>
            <w:lang w:val="en-US"/>
            <w:rPrChange w:id="89" w:author="userpc" w:date="2019-11-12T17:25:00Z">
              <w:rPr>
                <w:rFonts w:eastAsia="Times New Roman" w:cstheme="minorHAnsi"/>
                <w:b/>
                <w:bCs/>
                <w:lang w:val="en-US"/>
              </w:rPr>
            </w:rPrChange>
          </w:rPr>
          <w:t>Tsitskari</w:t>
        </w:r>
        <w:proofErr w:type="spellEnd"/>
        <w:r w:rsidRPr="00FF03B4">
          <w:rPr>
            <w:rFonts w:asciiTheme="minorHAnsi" w:eastAsiaTheme="minorHAnsi" w:cstheme="minorHAnsi"/>
            <w:b/>
            <w:color w:val="auto"/>
            <w:sz w:val="22"/>
            <w:szCs w:val="22"/>
            <w:lang w:val="en-US"/>
            <w:rPrChange w:id="90" w:author="userpc" w:date="2019-11-12T17:25:00Z">
              <w:rPr>
                <w:rFonts w:eastAsia="Times New Roman" w:cstheme="minorHAnsi"/>
                <w:b/>
                <w:bCs/>
                <w:lang w:val="en-US"/>
              </w:rPr>
            </w:rPrChange>
          </w:rPr>
          <w:t xml:space="preserve"> E., </w:t>
        </w:r>
        <w:del w:id="91" w:author="userpc" w:date="2019-11-12T09:29:00Z">
          <w:r w:rsidRPr="00FF03B4">
            <w:rPr>
              <w:rFonts w:asciiTheme="minorHAnsi" w:eastAsiaTheme="minorHAnsi" w:cstheme="minorHAnsi"/>
              <w:b/>
              <w:color w:val="auto"/>
              <w:sz w:val="22"/>
              <w:szCs w:val="22"/>
              <w:lang w:val="en-US"/>
              <w:rPrChange w:id="92" w:author="userpc" w:date="2019-11-12T17:25:00Z">
                <w:rPr>
                  <w:rFonts w:eastAsia="Times New Roman" w:cstheme="minorHAnsi"/>
                  <w:b/>
                  <w:bCs/>
                  <w:lang w:val="en-US"/>
                </w:rPr>
              </w:rPrChange>
            </w:rPr>
            <w:delText>…</w:delText>
          </w:r>
        </w:del>
      </w:ins>
    </w:p>
    <w:p w:rsidR="000332AD" w:rsidRPr="00FF03B4" w:rsidRDefault="000332AD" w:rsidP="009B53B0">
      <w:pPr>
        <w:pStyle w:val="Default"/>
        <w:jc w:val="both"/>
        <w:rPr>
          <w:ins w:id="93" w:author="userpc" w:date="2019-11-12T09:29:00Z"/>
          <w:rFonts w:asciiTheme="minorHAnsi" w:eastAsia="Times New Roman" w:cstheme="minorHAnsi"/>
          <w:b/>
          <w:bCs/>
          <w:sz w:val="22"/>
          <w:szCs w:val="22"/>
          <w:rPrChange w:id="94" w:author="userpc" w:date="2019-11-12T17:25:00Z">
            <w:rPr>
              <w:ins w:id="95" w:author="userpc" w:date="2019-11-12T09:29:00Z"/>
              <w:rFonts w:asciiTheme="minorHAnsi" w:eastAsia="Times New Roman" w:cstheme="minorHAnsi"/>
              <w:b/>
              <w:bCs/>
              <w:sz w:val="22"/>
              <w:szCs w:val="22"/>
              <w:lang w:val="en-US"/>
            </w:rPr>
          </w:rPrChange>
        </w:rPr>
      </w:pPr>
      <w:proofErr w:type="spellStart"/>
      <w:ins w:id="96" w:author="userpc" w:date="2019-11-12T09:29:00Z">
        <w:r w:rsidRPr="00FF03B4">
          <w:rPr>
            <w:rFonts w:asciiTheme="minorHAnsi" w:eastAsiaTheme="minorHAnsi" w:cstheme="minorHAnsi"/>
            <w:b/>
            <w:color w:val="auto"/>
            <w:sz w:val="22"/>
            <w:szCs w:val="22"/>
            <w:rPrChange w:id="97" w:author="userpc" w:date="2019-11-12T17:25:00Z">
              <w:rPr>
                <w:rFonts w:asciiTheme="minorHAnsi" w:eastAsia="Times New Roman" w:cstheme="minorHAnsi"/>
                <w:b/>
                <w:bCs/>
                <w:sz w:val="22"/>
                <w:szCs w:val="22"/>
                <w:lang w:val="en-US"/>
              </w:rPr>
            </w:rPrChange>
          </w:rPr>
          <w:t>Yfantidou</w:t>
        </w:r>
        <w:proofErr w:type="spellEnd"/>
        <w:r w:rsidRPr="00FF03B4">
          <w:rPr>
            <w:rFonts w:asciiTheme="minorHAnsi" w:eastAsia="Times New Roman" w:cstheme="minorHAnsi"/>
            <w:b/>
            <w:bCs/>
            <w:sz w:val="22"/>
            <w:szCs w:val="22"/>
            <w:rPrChange w:id="98" w:author="userpc" w:date="2019-11-12T17:25:00Z">
              <w:rPr>
                <w:rFonts w:asciiTheme="minorHAnsi" w:eastAsia="Times New Roman" w:cstheme="minorHAnsi"/>
                <w:b/>
                <w:bCs/>
                <w:sz w:val="22"/>
                <w:szCs w:val="22"/>
                <w:lang w:val="en-US"/>
              </w:rPr>
            </w:rPrChange>
          </w:rPr>
          <w:t xml:space="preserve"> </w:t>
        </w:r>
        <w:r>
          <w:rPr>
            <w:rFonts w:asciiTheme="minorHAnsi" w:eastAsia="Times New Roman" w:cstheme="minorHAnsi"/>
            <w:b/>
            <w:bCs/>
            <w:sz w:val="22"/>
            <w:szCs w:val="22"/>
            <w:lang w:val="en-US"/>
          </w:rPr>
          <w:t>G</w:t>
        </w:r>
        <w:r w:rsidRPr="00FF03B4">
          <w:rPr>
            <w:rFonts w:asciiTheme="minorHAnsi" w:eastAsia="Times New Roman" w:cstheme="minorHAnsi"/>
            <w:b/>
            <w:bCs/>
            <w:sz w:val="22"/>
            <w:szCs w:val="22"/>
            <w:rPrChange w:id="99" w:author="userpc" w:date="2019-11-12T17:25:00Z">
              <w:rPr>
                <w:rFonts w:asciiTheme="minorHAnsi" w:eastAsia="Times New Roman" w:cstheme="minorHAnsi"/>
                <w:b/>
                <w:bCs/>
                <w:sz w:val="22"/>
                <w:szCs w:val="22"/>
                <w:lang w:val="en-US"/>
              </w:rPr>
            </w:rPrChange>
          </w:rPr>
          <w:t>.</w:t>
        </w:r>
      </w:ins>
    </w:p>
    <w:p w:rsidR="000332AD" w:rsidRPr="00FF03B4" w:rsidRDefault="000332AD" w:rsidP="009B53B0">
      <w:pPr>
        <w:pStyle w:val="Default"/>
        <w:jc w:val="both"/>
        <w:rPr>
          <w:ins w:id="100" w:author="userpc" w:date="2019-11-12T09:25:00Z"/>
          <w:rFonts w:asciiTheme="minorHAnsi" w:eastAsia="Times New Roman" w:cstheme="minorHAnsi"/>
          <w:b/>
          <w:bCs/>
          <w:sz w:val="22"/>
          <w:szCs w:val="22"/>
          <w:rPrChange w:id="101" w:author="userpc" w:date="2019-11-12T17:25:00Z">
            <w:rPr>
              <w:ins w:id="102" w:author="userpc" w:date="2019-11-12T09:25:00Z"/>
              <w:rFonts w:asciiTheme="minorHAnsi" w:eastAsia="Times New Roman" w:cstheme="minorHAnsi"/>
              <w:b/>
              <w:bCs/>
              <w:sz w:val="22"/>
              <w:szCs w:val="22"/>
              <w:lang w:val="en-US"/>
            </w:rPr>
          </w:rPrChange>
        </w:rPr>
      </w:pPr>
    </w:p>
    <w:p w:rsidR="000C3EF6" w:rsidRPr="000332AD" w:rsidRDefault="009A67D8" w:rsidP="009B53B0">
      <w:pPr>
        <w:pStyle w:val="Default"/>
        <w:jc w:val="both"/>
        <w:rPr>
          <w:ins w:id="103" w:author="Κριτής" w:date="2019-11-11T15:24:00Z"/>
          <w:rFonts w:asciiTheme="minorHAnsi" w:eastAsia="Times New Roman" w:cstheme="minorHAnsi"/>
          <w:sz w:val="22"/>
          <w:szCs w:val="22"/>
        </w:rPr>
      </w:pPr>
      <w:ins w:id="104" w:author="Κριτής" w:date="2019-11-11T15:23:00Z">
        <w:r w:rsidRPr="009A67D8">
          <w:rPr>
            <w:rFonts w:asciiTheme="minorHAnsi" w:eastAsia="Times New Roman" w:cstheme="minorHAnsi"/>
            <w:sz w:val="22"/>
            <w:szCs w:val="22"/>
            <w:rPrChange w:id="105" w:author="userpc" w:date="2019-11-12T09:26:00Z">
              <w:rPr>
                <w:rFonts w:asciiTheme="minorHAnsi" w:eastAsia="Times New Roman" w:cstheme="minorHAnsi"/>
                <w:b/>
                <w:bCs/>
                <w:sz w:val="22"/>
                <w:szCs w:val="22"/>
              </w:rPr>
            </w:rPrChange>
          </w:rPr>
          <w:t xml:space="preserve">Τμήμα </w:t>
        </w:r>
        <w:r>
          <w:rPr>
            <w:rFonts w:asciiTheme="minorHAnsi" w:eastAsia="Times New Roman" w:cstheme="minorHAnsi"/>
            <w:sz w:val="22"/>
            <w:szCs w:val="22"/>
          </w:rPr>
          <w:t>Επιστήμης Φυσικής Αγω</w:t>
        </w:r>
      </w:ins>
      <w:ins w:id="106" w:author="Κριτής" w:date="2019-11-11T15:24:00Z">
        <w:r>
          <w:rPr>
            <w:rFonts w:asciiTheme="minorHAnsi" w:eastAsia="Times New Roman" w:cstheme="minorHAnsi"/>
            <w:sz w:val="22"/>
            <w:szCs w:val="22"/>
          </w:rPr>
          <w:t>γής &amp; Αθλητισμού, Δημοκρίτειο Πανεπιστήμιο Θράκης</w:t>
        </w:r>
      </w:ins>
    </w:p>
    <w:p w:rsidR="000C3EF6" w:rsidRPr="000332AD" w:rsidRDefault="009A67D8" w:rsidP="009B53B0">
      <w:pPr>
        <w:pStyle w:val="Default"/>
        <w:jc w:val="both"/>
        <w:rPr>
          <w:ins w:id="107" w:author="Κριτής" w:date="2019-11-11T15:24:00Z"/>
          <w:rFonts w:asciiTheme="minorHAnsi" w:eastAsia="Times New Roman" w:cstheme="minorHAnsi"/>
          <w:sz w:val="22"/>
          <w:szCs w:val="22"/>
          <w:lang w:val="en-US"/>
        </w:rPr>
      </w:pPr>
      <w:ins w:id="108" w:author="Κριτής" w:date="2019-11-11T15:24:00Z">
        <w:r>
          <w:rPr>
            <w:rFonts w:asciiTheme="minorHAnsi" w:eastAsia="Times New Roman" w:cstheme="minorHAnsi"/>
            <w:sz w:val="22"/>
            <w:szCs w:val="22"/>
            <w:lang w:val="en-US"/>
          </w:rPr>
          <w:t>Department</w:t>
        </w:r>
        <w:r w:rsidRPr="00FF03B4">
          <w:rPr>
            <w:rFonts w:asciiTheme="minorHAnsi" w:eastAsia="Times New Roman" w:cstheme="minorHAnsi"/>
            <w:sz w:val="22"/>
            <w:szCs w:val="22"/>
            <w:lang w:val="en-US"/>
            <w:rPrChange w:id="109" w:author="userpc" w:date="2019-11-12T17:25:00Z">
              <w:rPr>
                <w:rFonts w:asciiTheme="minorHAnsi" w:eastAsia="Times New Roman" w:cstheme="minorHAnsi"/>
                <w:sz w:val="22"/>
                <w:szCs w:val="22"/>
                <w:lang w:val="en-US"/>
              </w:rPr>
            </w:rPrChange>
          </w:rPr>
          <w:t xml:space="preserve"> </w:t>
        </w:r>
        <w:r>
          <w:rPr>
            <w:rFonts w:asciiTheme="minorHAnsi" w:eastAsia="Times New Roman" w:cstheme="minorHAnsi"/>
            <w:sz w:val="22"/>
            <w:szCs w:val="22"/>
            <w:lang w:val="en-US"/>
          </w:rPr>
          <w:t>of</w:t>
        </w:r>
        <w:r w:rsidRPr="00FF03B4">
          <w:rPr>
            <w:rFonts w:asciiTheme="minorHAnsi" w:eastAsia="Times New Roman" w:cstheme="minorHAnsi"/>
            <w:sz w:val="22"/>
            <w:szCs w:val="22"/>
            <w:lang w:val="en-US"/>
            <w:rPrChange w:id="110" w:author="userpc" w:date="2019-11-12T17:25:00Z">
              <w:rPr>
                <w:rFonts w:asciiTheme="minorHAnsi" w:eastAsia="Times New Roman" w:cstheme="minorHAnsi"/>
                <w:sz w:val="22"/>
                <w:szCs w:val="22"/>
                <w:lang w:val="en-US"/>
              </w:rPr>
            </w:rPrChange>
          </w:rPr>
          <w:t xml:space="preserve"> </w:t>
        </w:r>
        <w:r>
          <w:rPr>
            <w:rFonts w:asciiTheme="minorHAnsi" w:eastAsia="Times New Roman" w:cstheme="minorHAnsi"/>
            <w:sz w:val="22"/>
            <w:szCs w:val="22"/>
            <w:lang w:val="en-US"/>
          </w:rPr>
          <w:t>Physical</w:t>
        </w:r>
        <w:r w:rsidRPr="00FF03B4">
          <w:rPr>
            <w:rFonts w:asciiTheme="minorHAnsi" w:eastAsia="Times New Roman" w:cstheme="minorHAnsi"/>
            <w:sz w:val="22"/>
            <w:szCs w:val="22"/>
            <w:lang w:val="en-US"/>
            <w:rPrChange w:id="111" w:author="userpc" w:date="2019-11-12T17:25:00Z">
              <w:rPr>
                <w:rFonts w:asciiTheme="minorHAnsi" w:eastAsia="Times New Roman" w:cstheme="minorHAnsi"/>
                <w:sz w:val="22"/>
                <w:szCs w:val="22"/>
                <w:lang w:val="en-US"/>
              </w:rPr>
            </w:rPrChange>
          </w:rPr>
          <w:t xml:space="preserve"> </w:t>
        </w:r>
        <w:r>
          <w:rPr>
            <w:rFonts w:asciiTheme="minorHAnsi" w:eastAsia="Times New Roman" w:cstheme="minorHAnsi"/>
            <w:sz w:val="22"/>
            <w:szCs w:val="22"/>
            <w:lang w:val="en-US"/>
          </w:rPr>
          <w:t>Education</w:t>
        </w:r>
        <w:r w:rsidRPr="00FF03B4">
          <w:rPr>
            <w:rFonts w:asciiTheme="minorHAnsi" w:eastAsia="Times New Roman" w:cstheme="minorHAnsi"/>
            <w:sz w:val="22"/>
            <w:szCs w:val="22"/>
            <w:lang w:val="en-US"/>
            <w:rPrChange w:id="112" w:author="userpc" w:date="2019-11-12T17:25:00Z">
              <w:rPr>
                <w:rFonts w:asciiTheme="minorHAnsi" w:eastAsia="Times New Roman" w:cstheme="minorHAnsi"/>
                <w:sz w:val="22"/>
                <w:szCs w:val="22"/>
                <w:lang w:val="en-US"/>
              </w:rPr>
            </w:rPrChange>
          </w:rPr>
          <w:t xml:space="preserve"> &amp; </w:t>
        </w:r>
        <w:r>
          <w:rPr>
            <w:rFonts w:asciiTheme="minorHAnsi" w:eastAsia="Times New Roman" w:cstheme="minorHAnsi"/>
            <w:sz w:val="22"/>
            <w:szCs w:val="22"/>
            <w:lang w:val="en-US"/>
          </w:rPr>
          <w:t>Sport Science, Democritus University of Thrace</w:t>
        </w:r>
      </w:ins>
    </w:p>
    <w:p w:rsidR="000C3EF6" w:rsidRPr="000332AD" w:rsidRDefault="000C3EF6" w:rsidP="009B53B0">
      <w:pPr>
        <w:pStyle w:val="Default"/>
        <w:jc w:val="both"/>
        <w:rPr>
          <w:ins w:id="113" w:author="Κριτής" w:date="2019-11-11T15:24:00Z"/>
          <w:rFonts w:asciiTheme="minorHAnsi" w:eastAsia="Times New Roman" w:cstheme="minorHAnsi"/>
          <w:sz w:val="22"/>
          <w:szCs w:val="22"/>
          <w:lang w:val="en-US"/>
        </w:rPr>
      </w:pPr>
    </w:p>
    <w:p w:rsidR="000C3EF6" w:rsidRPr="000332AD" w:rsidRDefault="009A67D8" w:rsidP="009B53B0">
      <w:pPr>
        <w:pStyle w:val="Default"/>
        <w:jc w:val="both"/>
        <w:rPr>
          <w:ins w:id="114" w:author="Κριτής" w:date="2019-11-11T15:25:00Z"/>
          <w:rFonts w:asciiTheme="minorHAnsi" w:eastAsia="Times New Roman" w:cstheme="minorHAnsi"/>
          <w:sz w:val="22"/>
          <w:szCs w:val="22"/>
          <w:rPrChange w:id="115" w:author="userpc" w:date="2019-11-12T09:26:00Z">
            <w:rPr>
              <w:ins w:id="116" w:author="Κριτής" w:date="2019-11-11T15:25:00Z"/>
              <w:rFonts w:asciiTheme="minorHAnsi" w:eastAsia="Times New Roman" w:cstheme="minorHAnsi"/>
              <w:sz w:val="22"/>
              <w:szCs w:val="22"/>
              <w:lang w:val="en-US"/>
            </w:rPr>
          </w:rPrChange>
        </w:rPr>
      </w:pPr>
      <w:ins w:id="117" w:author="Κριτής" w:date="2019-11-11T15:25:00Z">
        <w:r w:rsidRPr="009A67D8">
          <w:rPr>
            <w:rFonts w:asciiTheme="minorHAnsi" w:eastAsia="Times New Roman" w:cstheme="minorHAnsi"/>
            <w:sz w:val="22"/>
            <w:szCs w:val="22"/>
            <w:lang w:val="en-US"/>
            <w:rPrChange w:id="118" w:author="userpc" w:date="2019-11-12T09:26:00Z">
              <w:rPr>
                <w:rFonts w:asciiTheme="minorHAnsi" w:eastAsia="Times New Roman" w:cstheme="minorHAnsi"/>
                <w:color w:val="0563C1" w:themeColor="hyperlink"/>
                <w:sz w:val="22"/>
                <w:szCs w:val="22"/>
                <w:u w:val="single"/>
                <w:lang w:val="en-US"/>
              </w:rPr>
            </w:rPrChange>
          </w:rPr>
          <w:fldChar w:fldCharType="begin"/>
        </w:r>
        <w:r w:rsidRPr="009A67D8">
          <w:rPr>
            <w:rFonts w:asciiTheme="minorHAnsi" w:eastAsia="Times New Roman" w:cstheme="minorHAnsi"/>
            <w:sz w:val="22"/>
            <w:szCs w:val="22"/>
            <w:rPrChange w:id="119" w:author="userpc" w:date="2019-11-12T09:26:00Z">
              <w:rPr>
                <w:rFonts w:asciiTheme="minorHAnsi" w:eastAsia="Times New Roman" w:cstheme="minorHAnsi"/>
                <w:sz w:val="22"/>
                <w:szCs w:val="22"/>
                <w:lang w:val="en-US"/>
              </w:rPr>
            </w:rPrChange>
          </w:rPr>
          <w:instrText xml:space="preserve"> </w:instrText>
        </w:r>
        <w:r>
          <w:rPr>
            <w:rFonts w:asciiTheme="minorHAnsi" w:eastAsia="Times New Roman" w:cstheme="minorHAnsi"/>
            <w:sz w:val="22"/>
            <w:szCs w:val="22"/>
            <w:lang w:val="en-US"/>
          </w:rPr>
          <w:instrText>HYPERLINK</w:instrText>
        </w:r>
        <w:r w:rsidRPr="009A67D8">
          <w:rPr>
            <w:rFonts w:asciiTheme="minorHAnsi" w:eastAsia="Times New Roman" w:cstheme="minorHAnsi"/>
            <w:sz w:val="22"/>
            <w:szCs w:val="22"/>
            <w:rPrChange w:id="120" w:author="userpc" w:date="2019-11-12T09:26:00Z">
              <w:rPr>
                <w:rFonts w:asciiTheme="minorHAnsi" w:eastAsia="Times New Roman" w:cstheme="minorHAnsi"/>
                <w:sz w:val="22"/>
                <w:szCs w:val="22"/>
                <w:lang w:val="en-US"/>
              </w:rPr>
            </w:rPrChange>
          </w:rPr>
          <w:instrText xml:space="preserve"> "</w:instrText>
        </w:r>
        <w:r>
          <w:rPr>
            <w:rFonts w:asciiTheme="minorHAnsi" w:eastAsia="Times New Roman" w:cstheme="minorHAnsi"/>
            <w:sz w:val="22"/>
            <w:szCs w:val="22"/>
            <w:lang w:val="en-US"/>
          </w:rPr>
          <w:instrText>mailto</w:instrText>
        </w:r>
        <w:r w:rsidRPr="009A67D8">
          <w:rPr>
            <w:rFonts w:asciiTheme="minorHAnsi" w:eastAsia="Times New Roman" w:cstheme="minorHAnsi"/>
            <w:sz w:val="22"/>
            <w:szCs w:val="22"/>
            <w:rPrChange w:id="121" w:author="userpc" w:date="2019-11-12T09:26:00Z">
              <w:rPr>
                <w:rFonts w:asciiTheme="minorHAnsi" w:eastAsia="Times New Roman" w:cstheme="minorHAnsi"/>
                <w:sz w:val="22"/>
                <w:szCs w:val="22"/>
                <w:lang w:val="en-US"/>
              </w:rPr>
            </w:rPrChange>
          </w:rPr>
          <w:instrText>:</w:instrText>
        </w:r>
      </w:ins>
      <w:ins w:id="122" w:author="Κριτής" w:date="2019-11-11T15:24:00Z">
        <w:r>
          <w:rPr>
            <w:rFonts w:asciiTheme="minorHAnsi" w:eastAsia="Times New Roman" w:cstheme="minorHAnsi"/>
            <w:sz w:val="22"/>
            <w:szCs w:val="22"/>
            <w:lang w:val="en-US"/>
          </w:rPr>
          <w:instrText>dgoulima</w:instrText>
        </w:r>
      </w:ins>
      <w:ins w:id="123" w:author="Κριτής" w:date="2019-11-11T15:25:00Z">
        <w:r w:rsidRPr="009A67D8">
          <w:rPr>
            <w:rFonts w:asciiTheme="minorHAnsi" w:eastAsia="Times New Roman" w:cstheme="minorHAnsi"/>
            <w:sz w:val="22"/>
            <w:szCs w:val="22"/>
            <w:rPrChange w:id="124" w:author="userpc" w:date="2019-11-12T09:26:00Z">
              <w:rPr>
                <w:rFonts w:asciiTheme="minorHAnsi" w:eastAsia="Times New Roman" w:cstheme="minorHAnsi"/>
                <w:sz w:val="22"/>
                <w:szCs w:val="22"/>
                <w:lang w:val="en-US"/>
              </w:rPr>
            </w:rPrChange>
          </w:rPr>
          <w:instrText>@</w:instrText>
        </w:r>
        <w:r>
          <w:rPr>
            <w:rFonts w:asciiTheme="minorHAnsi" w:eastAsia="Times New Roman" w:cstheme="minorHAnsi"/>
            <w:sz w:val="22"/>
            <w:szCs w:val="22"/>
            <w:lang w:val="en-US"/>
          </w:rPr>
          <w:instrText>phyed</w:instrText>
        </w:r>
        <w:r w:rsidRPr="009A67D8">
          <w:rPr>
            <w:rFonts w:asciiTheme="minorHAnsi" w:eastAsia="Times New Roman" w:cstheme="minorHAnsi"/>
            <w:sz w:val="22"/>
            <w:szCs w:val="22"/>
            <w:rPrChange w:id="125" w:author="userpc" w:date="2019-11-12T09:26:00Z">
              <w:rPr>
                <w:rFonts w:asciiTheme="minorHAnsi" w:eastAsia="Times New Roman" w:cstheme="minorHAnsi"/>
                <w:sz w:val="22"/>
                <w:szCs w:val="22"/>
                <w:lang w:val="en-US"/>
              </w:rPr>
            </w:rPrChange>
          </w:rPr>
          <w:instrText>.</w:instrText>
        </w:r>
        <w:r>
          <w:rPr>
            <w:rFonts w:asciiTheme="minorHAnsi" w:eastAsia="Times New Roman" w:cstheme="minorHAnsi"/>
            <w:sz w:val="22"/>
            <w:szCs w:val="22"/>
            <w:lang w:val="en-US"/>
          </w:rPr>
          <w:instrText>duth</w:instrText>
        </w:r>
        <w:r w:rsidRPr="009A67D8">
          <w:rPr>
            <w:rFonts w:asciiTheme="minorHAnsi" w:eastAsia="Times New Roman" w:cstheme="minorHAnsi"/>
            <w:sz w:val="22"/>
            <w:szCs w:val="22"/>
            <w:rPrChange w:id="126" w:author="userpc" w:date="2019-11-12T09:26:00Z">
              <w:rPr>
                <w:rFonts w:asciiTheme="minorHAnsi" w:eastAsia="Times New Roman" w:cstheme="minorHAnsi"/>
                <w:sz w:val="22"/>
                <w:szCs w:val="22"/>
                <w:lang w:val="en-US"/>
              </w:rPr>
            </w:rPrChange>
          </w:rPr>
          <w:instrText>.</w:instrText>
        </w:r>
        <w:r>
          <w:rPr>
            <w:rFonts w:asciiTheme="minorHAnsi" w:eastAsia="Times New Roman" w:cstheme="minorHAnsi"/>
            <w:sz w:val="22"/>
            <w:szCs w:val="22"/>
            <w:lang w:val="en-US"/>
          </w:rPr>
          <w:instrText>gr</w:instrText>
        </w:r>
        <w:r w:rsidRPr="009A67D8">
          <w:rPr>
            <w:rFonts w:asciiTheme="minorHAnsi" w:eastAsia="Times New Roman" w:cstheme="minorHAnsi"/>
            <w:sz w:val="22"/>
            <w:szCs w:val="22"/>
            <w:rPrChange w:id="127" w:author="userpc" w:date="2019-11-12T09:26:00Z">
              <w:rPr>
                <w:rFonts w:asciiTheme="minorHAnsi" w:eastAsia="Times New Roman" w:cstheme="minorHAnsi"/>
                <w:sz w:val="22"/>
                <w:szCs w:val="22"/>
                <w:lang w:val="en-US"/>
              </w:rPr>
            </w:rPrChange>
          </w:rPr>
          <w:instrText xml:space="preserve">" </w:instrText>
        </w:r>
        <w:r w:rsidRPr="009A67D8">
          <w:rPr>
            <w:rFonts w:asciiTheme="minorHAnsi" w:eastAsia="Times New Roman" w:cstheme="minorHAnsi"/>
            <w:sz w:val="22"/>
            <w:szCs w:val="22"/>
            <w:lang w:val="en-US"/>
            <w:rPrChange w:id="128" w:author="userpc" w:date="2019-11-12T09:26:00Z">
              <w:rPr>
                <w:rFonts w:asciiTheme="minorHAnsi" w:eastAsia="Times New Roman" w:cstheme="minorHAnsi"/>
                <w:color w:val="0563C1" w:themeColor="hyperlink"/>
                <w:sz w:val="22"/>
                <w:szCs w:val="22"/>
                <w:u w:val="single"/>
                <w:lang w:val="en-US"/>
              </w:rPr>
            </w:rPrChange>
          </w:rPr>
          <w:fldChar w:fldCharType="separate"/>
        </w:r>
      </w:ins>
      <w:ins w:id="129" w:author="Κριτής" w:date="2019-11-11T15:24:00Z">
        <w:r>
          <w:rPr>
            <w:rStyle w:val="-"/>
            <w:rFonts w:asciiTheme="minorHAnsi" w:eastAsia="Times New Roman" w:cstheme="minorHAnsi"/>
            <w:sz w:val="22"/>
            <w:szCs w:val="22"/>
            <w:lang w:val="en-US"/>
          </w:rPr>
          <w:t>dgoulima</w:t>
        </w:r>
      </w:ins>
      <w:ins w:id="130" w:author="Κριτής" w:date="2019-11-11T15:25:00Z">
        <w:r w:rsidRPr="009A67D8">
          <w:rPr>
            <w:rStyle w:val="-"/>
            <w:rFonts w:asciiTheme="minorHAnsi" w:eastAsia="Times New Roman" w:cstheme="minorHAnsi"/>
            <w:sz w:val="22"/>
            <w:szCs w:val="22"/>
            <w:rPrChange w:id="131" w:author="userpc" w:date="2019-11-12T09:26:00Z">
              <w:rPr>
                <w:rStyle w:val="-"/>
                <w:rFonts w:asciiTheme="minorHAnsi" w:eastAsia="Times New Roman" w:cstheme="minorHAnsi"/>
                <w:sz w:val="22"/>
                <w:szCs w:val="22"/>
                <w:lang w:val="en-US"/>
              </w:rPr>
            </w:rPrChange>
          </w:rPr>
          <w:t>@</w:t>
        </w:r>
        <w:r>
          <w:rPr>
            <w:rStyle w:val="-"/>
            <w:rFonts w:asciiTheme="minorHAnsi" w:eastAsia="Times New Roman" w:cstheme="minorHAnsi"/>
            <w:sz w:val="22"/>
            <w:szCs w:val="22"/>
            <w:lang w:val="en-US"/>
          </w:rPr>
          <w:t>phyed</w:t>
        </w:r>
        <w:r w:rsidRPr="009A67D8">
          <w:rPr>
            <w:rStyle w:val="-"/>
            <w:rFonts w:asciiTheme="minorHAnsi" w:eastAsia="Times New Roman" w:cstheme="minorHAnsi"/>
            <w:sz w:val="22"/>
            <w:szCs w:val="22"/>
            <w:rPrChange w:id="132" w:author="userpc" w:date="2019-11-12T09:26:00Z">
              <w:rPr>
                <w:rStyle w:val="-"/>
                <w:rFonts w:asciiTheme="minorHAnsi" w:eastAsia="Times New Roman" w:cstheme="minorHAnsi"/>
                <w:sz w:val="22"/>
                <w:szCs w:val="22"/>
                <w:lang w:val="en-US"/>
              </w:rPr>
            </w:rPrChange>
          </w:rPr>
          <w:t>.</w:t>
        </w:r>
        <w:r>
          <w:rPr>
            <w:rStyle w:val="-"/>
            <w:rFonts w:asciiTheme="minorHAnsi" w:eastAsia="Times New Roman" w:cstheme="minorHAnsi"/>
            <w:sz w:val="22"/>
            <w:szCs w:val="22"/>
            <w:lang w:val="en-US"/>
          </w:rPr>
          <w:t>duth</w:t>
        </w:r>
        <w:r w:rsidRPr="009A67D8">
          <w:rPr>
            <w:rStyle w:val="-"/>
            <w:rFonts w:asciiTheme="minorHAnsi" w:eastAsia="Times New Roman" w:cstheme="minorHAnsi"/>
            <w:sz w:val="22"/>
            <w:szCs w:val="22"/>
            <w:rPrChange w:id="133" w:author="userpc" w:date="2019-11-12T09:26:00Z">
              <w:rPr>
                <w:rStyle w:val="-"/>
                <w:rFonts w:asciiTheme="minorHAnsi" w:eastAsia="Times New Roman" w:cstheme="minorHAnsi"/>
                <w:sz w:val="22"/>
                <w:szCs w:val="22"/>
                <w:lang w:val="en-US"/>
              </w:rPr>
            </w:rPrChange>
          </w:rPr>
          <w:t>.</w:t>
        </w:r>
        <w:proofErr w:type="spellStart"/>
        <w:r>
          <w:rPr>
            <w:rStyle w:val="-"/>
            <w:rFonts w:asciiTheme="minorHAnsi" w:eastAsia="Times New Roman" w:cstheme="minorHAnsi"/>
            <w:sz w:val="22"/>
            <w:szCs w:val="22"/>
            <w:lang w:val="en-US"/>
          </w:rPr>
          <w:t>gr</w:t>
        </w:r>
        <w:proofErr w:type="spellEnd"/>
        <w:r w:rsidRPr="009A67D8">
          <w:rPr>
            <w:rFonts w:asciiTheme="minorHAnsi" w:eastAsia="Times New Roman" w:cstheme="minorHAnsi"/>
            <w:sz w:val="22"/>
            <w:szCs w:val="22"/>
            <w:lang w:val="en-US"/>
            <w:rPrChange w:id="134" w:author="userpc" w:date="2019-11-12T09:26:00Z">
              <w:rPr>
                <w:rFonts w:asciiTheme="minorHAnsi" w:eastAsia="Times New Roman" w:cstheme="minorHAnsi"/>
                <w:color w:val="0563C1" w:themeColor="hyperlink"/>
                <w:sz w:val="22"/>
                <w:szCs w:val="22"/>
                <w:u w:val="single"/>
                <w:lang w:val="en-US"/>
              </w:rPr>
            </w:rPrChange>
          </w:rPr>
          <w:fldChar w:fldCharType="end"/>
        </w:r>
      </w:ins>
    </w:p>
    <w:p w:rsidR="000C3EF6" w:rsidRPr="000332AD" w:rsidRDefault="000C3EF6" w:rsidP="009B53B0">
      <w:pPr>
        <w:pStyle w:val="Default"/>
        <w:jc w:val="both"/>
        <w:rPr>
          <w:ins w:id="135" w:author="Κριτής" w:date="2019-11-11T15:25:00Z"/>
          <w:rFonts w:asciiTheme="minorHAnsi" w:eastAsia="Times New Roman" w:cstheme="minorHAnsi"/>
          <w:sz w:val="22"/>
          <w:szCs w:val="22"/>
          <w:rPrChange w:id="136" w:author="userpc" w:date="2019-11-12T09:26:00Z">
            <w:rPr>
              <w:ins w:id="137" w:author="Κριτής" w:date="2019-11-11T15:25:00Z"/>
              <w:rFonts w:asciiTheme="minorHAnsi" w:eastAsia="Times New Roman" w:cstheme="minorHAnsi"/>
              <w:sz w:val="22"/>
              <w:szCs w:val="22"/>
              <w:lang w:val="en-US"/>
            </w:rPr>
          </w:rPrChange>
        </w:rPr>
      </w:pPr>
    </w:p>
    <w:p w:rsidR="000332AD" w:rsidRDefault="009A67D8" w:rsidP="000332AD">
      <w:pPr>
        <w:pStyle w:val="a4"/>
        <w:jc w:val="both"/>
        <w:rPr>
          <w:ins w:id="138" w:author="userpc" w:date="2019-11-12T09:26:00Z"/>
          <w:rFonts w:cstheme="minorHAnsi"/>
        </w:rPr>
      </w:pPr>
      <w:ins w:id="139" w:author="userpc" w:date="2019-11-12T09:25:00Z">
        <w:r w:rsidRPr="009A67D8">
          <w:rPr>
            <w:rFonts w:cstheme="minorHAnsi"/>
            <w:rPrChange w:id="140" w:author="userpc" w:date="2019-11-12T09:26:00Z">
              <w:rPr>
                <w:rFonts w:ascii="Times New Roman" w:hAnsi="Times New Roman" w:cs="Times New Roman"/>
                <w:color w:val="0563C1" w:themeColor="hyperlink"/>
                <w:sz w:val="24"/>
                <w:szCs w:val="24"/>
                <w:u w:val="single"/>
              </w:rPr>
            </w:rPrChange>
          </w:rPr>
          <w:t>Στόχος της έρευνας αυτής ήταν να μελετήσει αν και κατά πόσο η ανάμειξη (</w:t>
        </w:r>
        <w:proofErr w:type="spellStart"/>
        <w:r w:rsidRPr="009A67D8">
          <w:rPr>
            <w:rFonts w:cstheme="minorHAnsi"/>
            <w:rPrChange w:id="141" w:author="userpc" w:date="2019-11-12T09:26:00Z">
              <w:rPr>
                <w:rFonts w:ascii="Times New Roman" w:hAnsi="Times New Roman" w:cs="Times New Roman"/>
                <w:color w:val="0563C1" w:themeColor="hyperlink"/>
                <w:sz w:val="24"/>
                <w:szCs w:val="24"/>
                <w:u w:val="single"/>
              </w:rPr>
            </w:rPrChange>
          </w:rPr>
          <w:t>involvement</w:t>
        </w:r>
        <w:proofErr w:type="spellEnd"/>
        <w:r w:rsidRPr="009A67D8">
          <w:rPr>
            <w:rFonts w:cstheme="minorHAnsi"/>
            <w:rPrChange w:id="142" w:author="userpc" w:date="2019-11-12T09:26:00Z">
              <w:rPr>
                <w:rFonts w:ascii="Times New Roman" w:hAnsi="Times New Roman" w:cs="Times New Roman"/>
                <w:color w:val="0563C1" w:themeColor="hyperlink"/>
                <w:sz w:val="24"/>
                <w:szCs w:val="24"/>
                <w:u w:val="single"/>
              </w:rPr>
            </w:rPrChange>
          </w:rPr>
          <w:t>) των ατόμων σε χορούς ευρωπαϊκούς και λάτιν μπορεί να προβλέψει την ικανοποίηση και αφοσίωσή τους με την εκάστοτε σχολή χορού. Το δείγμα της έρευνας αποτέλεσαν 128 ενήλικοι συμμετέχοντες σε μαθήματα ευρωπαϊκών-</w:t>
        </w:r>
        <w:proofErr w:type="spellStart"/>
        <w:r w:rsidRPr="009A67D8">
          <w:rPr>
            <w:rFonts w:cstheme="minorHAnsi"/>
            <w:lang w:val="en-US"/>
            <w:rPrChange w:id="143" w:author="userpc" w:date="2019-11-12T09:26:00Z">
              <w:rPr>
                <w:rFonts w:ascii="Times New Roman" w:hAnsi="Times New Roman" w:cs="Times New Roman"/>
                <w:color w:val="0563C1" w:themeColor="hyperlink"/>
                <w:sz w:val="24"/>
                <w:szCs w:val="24"/>
                <w:u w:val="single"/>
                <w:lang w:val="en-US"/>
              </w:rPr>
            </w:rPrChange>
          </w:rPr>
          <w:t>latin</w:t>
        </w:r>
        <w:proofErr w:type="spellEnd"/>
        <w:r w:rsidRPr="009A67D8">
          <w:rPr>
            <w:rFonts w:cstheme="minorHAnsi"/>
            <w:rPrChange w:id="144" w:author="userpc" w:date="2019-11-12T09:26:00Z">
              <w:rPr>
                <w:rFonts w:ascii="Times New Roman" w:hAnsi="Times New Roman" w:cs="Times New Roman"/>
                <w:color w:val="0563C1" w:themeColor="hyperlink"/>
                <w:sz w:val="24"/>
                <w:szCs w:val="24"/>
                <w:u w:val="single"/>
              </w:rPr>
            </w:rPrChange>
          </w:rPr>
          <w:t xml:space="preserve"> χορών, κυρίως </w:t>
        </w:r>
        <w:r w:rsidRPr="009A67D8">
          <w:rPr>
            <w:rFonts w:cstheme="minorHAnsi"/>
            <w:color w:val="000000" w:themeColor="text1"/>
            <w:rPrChange w:id="145" w:author="userpc" w:date="2019-11-12T09:26:00Z">
              <w:rPr>
                <w:rFonts w:ascii="Times New Roman" w:hAnsi="Times New Roman" w:cs="Times New Roman"/>
                <w:color w:val="0563C1" w:themeColor="hyperlink"/>
                <w:sz w:val="24"/>
                <w:szCs w:val="24"/>
                <w:u w:val="single"/>
              </w:rPr>
            </w:rPrChange>
          </w:rPr>
          <w:t xml:space="preserve">γυναίκες (78,1%), διαφόρων ηλικιών. Η έννοια της ανάμειξης αξιολογήθηκε με την κλίμακα των </w:t>
        </w:r>
        <w:proofErr w:type="spellStart"/>
        <w:r w:rsidRPr="009A67D8">
          <w:rPr>
            <w:rFonts w:cstheme="minorHAnsi"/>
            <w:color w:val="000000" w:themeColor="text1"/>
            <w:rPrChange w:id="146" w:author="userpc" w:date="2019-11-12T09:30:00Z">
              <w:rPr>
                <w:rFonts w:ascii="Times New Roman" w:hAnsi="Times New Roman" w:cs="Times New Roman"/>
                <w:color w:val="FF0000"/>
                <w:sz w:val="24"/>
                <w:szCs w:val="24"/>
                <w:u w:val="single"/>
              </w:rPr>
            </w:rPrChange>
          </w:rPr>
          <w:t>Kyle</w:t>
        </w:r>
        <w:proofErr w:type="spellEnd"/>
        <w:r w:rsidRPr="009A67D8">
          <w:rPr>
            <w:rFonts w:cstheme="minorHAnsi"/>
            <w:color w:val="000000" w:themeColor="text1"/>
            <w:rPrChange w:id="147" w:author="userpc" w:date="2019-11-12T09:30:00Z">
              <w:rPr>
                <w:rFonts w:ascii="Times New Roman" w:hAnsi="Times New Roman" w:cs="Times New Roman"/>
                <w:color w:val="FF0000"/>
                <w:sz w:val="24"/>
                <w:szCs w:val="24"/>
                <w:u w:val="single"/>
              </w:rPr>
            </w:rPrChange>
          </w:rPr>
          <w:t xml:space="preserve">, </w:t>
        </w:r>
        <w:proofErr w:type="spellStart"/>
        <w:r w:rsidRPr="009A67D8">
          <w:rPr>
            <w:rFonts w:cstheme="minorHAnsi"/>
            <w:color w:val="000000" w:themeColor="text1"/>
            <w:rPrChange w:id="148" w:author="userpc" w:date="2019-11-12T09:30:00Z">
              <w:rPr>
                <w:rFonts w:ascii="Times New Roman" w:hAnsi="Times New Roman" w:cs="Times New Roman"/>
                <w:color w:val="FF0000"/>
                <w:sz w:val="24"/>
                <w:szCs w:val="24"/>
                <w:u w:val="single"/>
              </w:rPr>
            </w:rPrChange>
          </w:rPr>
          <w:t>Graefe</w:t>
        </w:r>
        <w:proofErr w:type="spellEnd"/>
        <w:r w:rsidRPr="009A67D8">
          <w:rPr>
            <w:rFonts w:cstheme="minorHAnsi"/>
            <w:color w:val="000000" w:themeColor="text1"/>
            <w:rPrChange w:id="149" w:author="userpc" w:date="2019-11-12T09:30:00Z">
              <w:rPr>
                <w:rFonts w:ascii="Times New Roman" w:hAnsi="Times New Roman" w:cs="Times New Roman"/>
                <w:color w:val="FF0000"/>
                <w:sz w:val="24"/>
                <w:szCs w:val="24"/>
                <w:u w:val="single"/>
              </w:rPr>
            </w:rPrChange>
          </w:rPr>
          <w:t xml:space="preserve">, </w:t>
        </w:r>
        <w:proofErr w:type="spellStart"/>
        <w:r w:rsidRPr="009A67D8">
          <w:rPr>
            <w:rFonts w:cstheme="minorHAnsi"/>
            <w:color w:val="000000" w:themeColor="text1"/>
            <w:rPrChange w:id="150" w:author="userpc" w:date="2019-11-12T09:30:00Z">
              <w:rPr>
                <w:rFonts w:ascii="Times New Roman" w:hAnsi="Times New Roman" w:cs="Times New Roman"/>
                <w:color w:val="FF0000"/>
                <w:sz w:val="24"/>
                <w:szCs w:val="24"/>
                <w:u w:val="single"/>
              </w:rPr>
            </w:rPrChange>
          </w:rPr>
          <w:t>Manning</w:t>
        </w:r>
        <w:proofErr w:type="spellEnd"/>
        <w:r w:rsidRPr="009A67D8">
          <w:rPr>
            <w:rFonts w:cstheme="minorHAnsi"/>
            <w:color w:val="000000" w:themeColor="text1"/>
            <w:rPrChange w:id="151" w:author="userpc" w:date="2019-11-12T09:30:00Z">
              <w:rPr>
                <w:rFonts w:ascii="Times New Roman" w:hAnsi="Times New Roman" w:cs="Times New Roman"/>
                <w:color w:val="FF0000"/>
                <w:sz w:val="24"/>
                <w:szCs w:val="24"/>
                <w:u w:val="single"/>
              </w:rPr>
            </w:rPrChange>
          </w:rPr>
          <w:t xml:space="preserve">, &amp; </w:t>
        </w:r>
        <w:proofErr w:type="spellStart"/>
        <w:r w:rsidRPr="009A67D8">
          <w:rPr>
            <w:rFonts w:cstheme="minorHAnsi"/>
            <w:color w:val="000000" w:themeColor="text1"/>
            <w:rPrChange w:id="152" w:author="userpc" w:date="2019-11-12T09:30:00Z">
              <w:rPr>
                <w:rFonts w:ascii="Times New Roman" w:hAnsi="Times New Roman" w:cs="Times New Roman"/>
                <w:color w:val="FF0000"/>
                <w:sz w:val="24"/>
                <w:szCs w:val="24"/>
                <w:u w:val="single"/>
              </w:rPr>
            </w:rPrChange>
          </w:rPr>
          <w:t>Bacon</w:t>
        </w:r>
        <w:proofErr w:type="spellEnd"/>
        <w:r w:rsidRPr="009A67D8">
          <w:rPr>
            <w:rFonts w:cstheme="minorHAnsi"/>
            <w:color w:val="000000" w:themeColor="text1"/>
            <w:rPrChange w:id="153" w:author="userpc" w:date="2019-11-12T09:30:00Z">
              <w:rPr>
                <w:rFonts w:ascii="Times New Roman" w:hAnsi="Times New Roman" w:cs="Times New Roman"/>
                <w:color w:val="FF0000"/>
                <w:sz w:val="24"/>
                <w:szCs w:val="24"/>
                <w:u w:val="single"/>
              </w:rPr>
            </w:rPrChange>
          </w:rPr>
          <w:t xml:space="preserve"> (2004), αποτελούμενη από τρεις διαστάσεις: </w:t>
        </w:r>
        <w:r w:rsidRPr="009A67D8">
          <w:rPr>
            <w:rFonts w:cstheme="minorHAnsi"/>
            <w:iCs/>
            <w:color w:val="000000" w:themeColor="text1"/>
            <w:rPrChange w:id="154" w:author="userpc" w:date="2019-11-12T09:30:00Z">
              <w:rPr>
                <w:rFonts w:ascii="Times New Roman" w:hAnsi="Times New Roman" w:cs="Times New Roman"/>
                <w:i/>
                <w:iCs/>
                <w:color w:val="FF0000"/>
                <w:sz w:val="24"/>
                <w:szCs w:val="24"/>
                <w:u w:val="single"/>
              </w:rPr>
            </w:rPrChange>
          </w:rPr>
          <w:t xml:space="preserve">αυτό-έκφραση, κεντρικότητα </w:t>
        </w:r>
        <w:r w:rsidRPr="009A67D8">
          <w:rPr>
            <w:rFonts w:cstheme="minorHAnsi"/>
            <w:color w:val="000000" w:themeColor="text1"/>
            <w:rPrChange w:id="155" w:author="userpc" w:date="2019-11-12T09:30:00Z">
              <w:rPr>
                <w:rFonts w:ascii="Times New Roman" w:hAnsi="Times New Roman" w:cs="Times New Roman"/>
                <w:color w:val="FF0000"/>
                <w:sz w:val="24"/>
                <w:szCs w:val="24"/>
                <w:u w:val="single"/>
              </w:rPr>
            </w:rPrChange>
          </w:rPr>
          <w:t xml:space="preserve">και </w:t>
        </w:r>
        <w:r w:rsidRPr="009A67D8">
          <w:rPr>
            <w:rFonts w:cstheme="minorHAnsi"/>
            <w:iCs/>
            <w:color w:val="000000" w:themeColor="text1"/>
            <w:rPrChange w:id="156" w:author="userpc" w:date="2019-11-12T09:30:00Z">
              <w:rPr>
                <w:rFonts w:ascii="Times New Roman" w:hAnsi="Times New Roman" w:cs="Times New Roman"/>
                <w:i/>
                <w:iCs/>
                <w:color w:val="FF0000"/>
                <w:sz w:val="24"/>
                <w:szCs w:val="24"/>
                <w:u w:val="single"/>
              </w:rPr>
            </w:rPrChange>
          </w:rPr>
          <w:t>ελκυστικότητα.</w:t>
        </w:r>
        <w:r w:rsidRPr="009A67D8">
          <w:rPr>
            <w:rFonts w:cstheme="minorHAnsi"/>
            <w:color w:val="000000" w:themeColor="text1"/>
            <w:rPrChange w:id="157" w:author="userpc" w:date="2019-11-12T09:30:00Z">
              <w:rPr>
                <w:rFonts w:ascii="Times New Roman" w:hAnsi="Times New Roman" w:cs="Times New Roman"/>
                <w:i/>
                <w:color w:val="000000"/>
                <w:sz w:val="24"/>
                <w:szCs w:val="24"/>
                <w:u w:val="single"/>
              </w:rPr>
            </w:rPrChange>
          </w:rPr>
          <w:t xml:space="preserve"> Η ικανοποίηση αξιολογήθηκε με μία μεταβλητή (Συνολικά πόσο ικανοποιημένος/η είστε από τη συμμετοχή σας στα μαθήματα ευρωπαϊκών-λάτιν χορών της σχολής) ενώ η αφοσίωση με</w:t>
        </w:r>
        <w:r w:rsidRPr="009A67D8">
          <w:rPr>
            <w:rFonts w:cstheme="minorHAnsi"/>
            <w:color w:val="000000"/>
            <w:rPrChange w:id="158" w:author="userpc" w:date="2019-11-12T09:30:00Z">
              <w:rPr>
                <w:rFonts w:ascii="Times New Roman" w:hAnsi="Times New Roman" w:cs="Times New Roman"/>
                <w:color w:val="000000"/>
                <w:sz w:val="24"/>
                <w:szCs w:val="24"/>
                <w:u w:val="single"/>
              </w:rPr>
            </w:rPrChange>
          </w:rPr>
          <w:t xml:space="preserve"> τρεις μεταβλητές (π.χ. Πόσο δύσκολο θα σας ήταν να σταματήσετε να συμμετέχετε στα μαθήματα ευρωπαϊκών-λάτιν χορών της σχολής σας). Όλες οι απαντήσεις δόθηκαν μέσω μίας 5-θμιας κλίμακας </w:t>
        </w:r>
        <w:proofErr w:type="spellStart"/>
        <w:r w:rsidRPr="009A67D8">
          <w:rPr>
            <w:rFonts w:cstheme="minorHAnsi"/>
            <w:color w:val="000000"/>
            <w:lang w:val="en-US"/>
            <w:rPrChange w:id="159" w:author="userpc" w:date="2019-11-12T09:30:00Z">
              <w:rPr>
                <w:rFonts w:ascii="Times New Roman" w:hAnsi="Times New Roman" w:cs="Times New Roman"/>
                <w:color w:val="000000"/>
                <w:sz w:val="24"/>
                <w:szCs w:val="24"/>
                <w:u w:val="single"/>
                <w:lang w:val="en-US"/>
              </w:rPr>
            </w:rPrChange>
          </w:rPr>
          <w:t>Likert</w:t>
        </w:r>
        <w:proofErr w:type="spellEnd"/>
        <w:r w:rsidRPr="009A67D8">
          <w:rPr>
            <w:rFonts w:cstheme="minorHAnsi"/>
            <w:color w:val="000000"/>
            <w:rPrChange w:id="160" w:author="userpc" w:date="2019-11-12T09:30:00Z">
              <w:rPr>
                <w:rFonts w:ascii="Times New Roman" w:hAnsi="Times New Roman" w:cs="Times New Roman"/>
                <w:color w:val="000000"/>
                <w:sz w:val="24"/>
                <w:szCs w:val="24"/>
                <w:u w:val="single"/>
              </w:rPr>
            </w:rPrChange>
          </w:rPr>
          <w:t xml:space="preserve">.  Πραγματοποιήθηκαν ανάλυση αξιοπιστίας </w:t>
        </w:r>
        <w:r w:rsidRPr="009A67D8">
          <w:rPr>
            <w:rFonts w:cstheme="minorHAnsi"/>
            <w:color w:val="000000"/>
            <w:lang w:val="en-US"/>
            <w:rPrChange w:id="161" w:author="userpc" w:date="2019-11-12T09:30:00Z">
              <w:rPr>
                <w:rFonts w:ascii="Times New Roman" w:hAnsi="Times New Roman" w:cs="Times New Roman"/>
                <w:color w:val="000000"/>
                <w:sz w:val="24"/>
                <w:szCs w:val="24"/>
                <w:u w:val="single"/>
                <w:lang w:val="en-US"/>
              </w:rPr>
            </w:rPrChange>
          </w:rPr>
          <w:t>a</w:t>
        </w:r>
        <w:r w:rsidRPr="009A67D8">
          <w:rPr>
            <w:rFonts w:cstheme="minorHAnsi"/>
            <w:color w:val="000000"/>
            <w:rPrChange w:id="162" w:author="userpc" w:date="2019-11-12T09:30:00Z">
              <w:rPr>
                <w:rFonts w:ascii="Times New Roman" w:hAnsi="Times New Roman" w:cs="Times New Roman"/>
                <w:color w:val="000000"/>
                <w:sz w:val="24"/>
                <w:szCs w:val="24"/>
                <w:u w:val="single"/>
              </w:rPr>
            </w:rPrChange>
          </w:rPr>
          <w:t xml:space="preserve"> του </w:t>
        </w:r>
        <w:proofErr w:type="spellStart"/>
        <w:r w:rsidRPr="009A67D8">
          <w:rPr>
            <w:rFonts w:cstheme="minorHAnsi"/>
            <w:color w:val="000000"/>
            <w:lang w:val="en-US"/>
            <w:rPrChange w:id="163" w:author="userpc" w:date="2019-11-12T09:30:00Z">
              <w:rPr>
                <w:rFonts w:ascii="Times New Roman" w:hAnsi="Times New Roman" w:cs="Times New Roman"/>
                <w:color w:val="000000"/>
                <w:sz w:val="24"/>
                <w:szCs w:val="24"/>
                <w:u w:val="single"/>
                <w:lang w:val="en-US"/>
              </w:rPr>
            </w:rPrChange>
          </w:rPr>
          <w:t>Cronbach</w:t>
        </w:r>
        <w:proofErr w:type="spellEnd"/>
        <w:r w:rsidRPr="009A67D8">
          <w:rPr>
            <w:rFonts w:cstheme="minorHAnsi"/>
            <w:color w:val="000000"/>
            <w:rPrChange w:id="164" w:author="userpc" w:date="2019-11-12T09:30:00Z">
              <w:rPr>
                <w:rFonts w:ascii="Times New Roman" w:hAnsi="Times New Roman" w:cs="Times New Roman"/>
                <w:color w:val="000000"/>
                <w:sz w:val="24"/>
                <w:szCs w:val="24"/>
                <w:u w:val="single"/>
              </w:rPr>
            </w:rPrChange>
          </w:rPr>
          <w:t>, για να αξιολογηθεί η εσωτερική αξιοπιστία των διαστάσεων της έρευνας και αναλύσεις παλινδρόμησης, με εξαρτημένους παράγοντες τις διαστάσεις: ικανοποίηση και αφοσίωση, και ανεξάρτητες τις διαστάσεις της ανάμειξης. Όλοι οι παράγοντες παρουσίασαν υψηλή αξιοπιστία (</w:t>
        </w:r>
        <w:r w:rsidRPr="009A67D8">
          <w:rPr>
            <w:rFonts w:cstheme="minorHAnsi"/>
            <w:color w:val="000000"/>
            <w:lang w:val="en-US"/>
            <w:rPrChange w:id="165" w:author="userpc" w:date="2019-11-12T09:30:00Z">
              <w:rPr>
                <w:rFonts w:ascii="Times New Roman" w:hAnsi="Times New Roman" w:cs="Times New Roman"/>
                <w:color w:val="000000"/>
                <w:sz w:val="24"/>
                <w:szCs w:val="24"/>
                <w:u w:val="single"/>
                <w:lang w:val="en-US"/>
              </w:rPr>
            </w:rPrChange>
          </w:rPr>
          <w:t>a</w:t>
        </w:r>
        <w:r w:rsidRPr="009A67D8">
          <w:rPr>
            <w:rFonts w:cstheme="minorHAnsi"/>
            <w:color w:val="000000"/>
            <w:rPrChange w:id="166" w:author="userpc" w:date="2019-11-12T09:30:00Z">
              <w:rPr>
                <w:rFonts w:ascii="Times New Roman" w:hAnsi="Times New Roman" w:cs="Times New Roman"/>
                <w:color w:val="000000"/>
                <w:sz w:val="24"/>
                <w:szCs w:val="24"/>
                <w:u w:val="single"/>
              </w:rPr>
            </w:rPrChange>
          </w:rPr>
          <w:t>&gt;.72). Από την ανάλυση παλινδρόμησης προέκυψε ότι η ικανοποίηση των συμμετεχόντων μπορεί να προβλεφθεί από</w:t>
        </w:r>
        <w:r w:rsidRPr="009A67D8">
          <w:rPr>
            <w:rFonts w:cstheme="minorHAnsi"/>
            <w:color w:val="000000"/>
            <w:rPrChange w:id="167" w:author="userpc" w:date="2019-11-12T09:26:00Z">
              <w:rPr>
                <w:rFonts w:ascii="Times New Roman" w:hAnsi="Times New Roman" w:cs="Times New Roman"/>
                <w:color w:val="000000"/>
                <w:sz w:val="24"/>
                <w:szCs w:val="24"/>
                <w:u w:val="single"/>
              </w:rPr>
            </w:rPrChange>
          </w:rPr>
          <w:t xml:space="preserve"> τη διάσταση </w:t>
        </w:r>
        <w:r w:rsidRPr="009A67D8">
          <w:rPr>
            <w:rFonts w:cstheme="minorHAnsi"/>
            <w:i/>
            <w:color w:val="000000"/>
            <w:rPrChange w:id="168" w:author="userpc" w:date="2019-11-12T09:26:00Z">
              <w:rPr>
                <w:rFonts w:ascii="Times New Roman" w:hAnsi="Times New Roman" w:cs="Times New Roman"/>
                <w:i/>
                <w:color w:val="000000"/>
                <w:sz w:val="24"/>
                <w:szCs w:val="24"/>
                <w:u w:val="single"/>
              </w:rPr>
            </w:rPrChange>
          </w:rPr>
          <w:t xml:space="preserve">αυτό-έκφραση </w:t>
        </w:r>
        <w:r w:rsidRPr="009A67D8">
          <w:rPr>
            <w:rFonts w:cstheme="minorHAnsi"/>
            <w:color w:val="000000"/>
            <w:rPrChange w:id="169" w:author="userpc" w:date="2019-11-12T09:26:00Z">
              <w:rPr>
                <w:rFonts w:ascii="Times New Roman" w:hAnsi="Times New Roman" w:cs="Times New Roman"/>
                <w:color w:val="000000"/>
                <w:sz w:val="24"/>
                <w:szCs w:val="24"/>
                <w:u w:val="single"/>
              </w:rPr>
            </w:rPrChange>
          </w:rPr>
          <w:t xml:space="preserve">της ανάμειξης. Η αφοσίωση των συμμετεχόντων, από την άλλη, μπορεί να προβλεφθεί από τη διάσταση </w:t>
        </w:r>
        <w:r w:rsidRPr="00FF03B4">
          <w:rPr>
            <w:rFonts w:cstheme="minorHAnsi"/>
            <w:color w:val="000000"/>
            <w:rPrChange w:id="170" w:author="userpc" w:date="2019-11-12T17:25:00Z">
              <w:rPr>
                <w:rFonts w:ascii="Times New Roman" w:hAnsi="Times New Roman" w:cs="Times New Roman"/>
                <w:i/>
                <w:color w:val="000000"/>
                <w:sz w:val="24"/>
                <w:szCs w:val="24"/>
                <w:u w:val="single"/>
              </w:rPr>
            </w:rPrChange>
          </w:rPr>
          <w:t>ελκυστικότητα</w:t>
        </w:r>
        <w:r w:rsidRPr="009A67D8">
          <w:rPr>
            <w:rFonts w:cstheme="minorHAnsi"/>
            <w:color w:val="000000"/>
            <w:rPrChange w:id="171" w:author="userpc" w:date="2019-11-12T09:26:00Z">
              <w:rPr>
                <w:rFonts w:ascii="Times New Roman" w:hAnsi="Times New Roman" w:cs="Times New Roman"/>
                <w:color w:val="000000"/>
                <w:sz w:val="24"/>
                <w:szCs w:val="24"/>
                <w:u w:val="single"/>
              </w:rPr>
            </w:rPrChange>
          </w:rPr>
          <w:t xml:space="preserve">. Προκειμένου, οι επαγγελματίες και ιδιοκτήτες των σχολών ευρωπαϊκών-λάτιν χορών να επιδιώξουν την ικανοποίηση και αφοσίωση των μελών τους, θα πρέπει να ενισχύσουν δράσεις που συμβάλουν στη μεγαλύτερη ανάμειξη των συμμετεχόντων, και κυρίως στην εξυπηρέτηση της ανάγκης τους να εκφραστούν μέσα από το χορό αλλά και στην ανάγκη τους να βρίσκουν απόλαυση και ουσιαστική ευχαρίστηση μέσα από τη συμμετοχή τους. </w:t>
        </w:r>
        <w:r w:rsidRPr="009A67D8">
          <w:rPr>
            <w:rFonts w:cstheme="minorHAnsi"/>
            <w:rPrChange w:id="172" w:author="userpc" w:date="2019-11-12T09:26:00Z">
              <w:rPr>
                <w:rFonts w:ascii="Times New Roman" w:hAnsi="Times New Roman" w:cs="Times New Roman"/>
                <w:color w:val="0563C1" w:themeColor="hyperlink"/>
                <w:sz w:val="24"/>
                <w:szCs w:val="24"/>
                <w:u w:val="single"/>
              </w:rPr>
            </w:rPrChange>
          </w:rPr>
          <w:t xml:space="preserve">Με στόχο την αφοσίωση και </w:t>
        </w:r>
        <w:proofErr w:type="spellStart"/>
        <w:r w:rsidRPr="009A67D8">
          <w:rPr>
            <w:rFonts w:cstheme="minorHAnsi"/>
            <w:rPrChange w:id="173" w:author="userpc" w:date="2019-11-12T09:26:00Z">
              <w:rPr>
                <w:rFonts w:ascii="Times New Roman" w:hAnsi="Times New Roman" w:cs="Times New Roman"/>
                <w:color w:val="0563C1" w:themeColor="hyperlink"/>
                <w:sz w:val="24"/>
                <w:szCs w:val="24"/>
                <w:u w:val="single"/>
              </w:rPr>
            </w:rPrChange>
          </w:rPr>
          <w:t>επαναλειψημότητα</w:t>
        </w:r>
        <w:proofErr w:type="spellEnd"/>
        <w:r w:rsidRPr="009A67D8">
          <w:rPr>
            <w:rFonts w:cstheme="minorHAnsi"/>
            <w:rPrChange w:id="174" w:author="userpc" w:date="2019-11-12T09:26:00Z">
              <w:rPr>
                <w:rFonts w:ascii="Times New Roman" w:hAnsi="Times New Roman" w:cs="Times New Roman"/>
                <w:color w:val="0563C1" w:themeColor="hyperlink"/>
                <w:sz w:val="24"/>
                <w:szCs w:val="24"/>
                <w:u w:val="single"/>
              </w:rPr>
            </w:rPrChange>
          </w:rPr>
          <w:t xml:space="preserve"> των πελατών τους, οι επαγγελματίες του χώρου θα πρέπει να φροντίσουν στη μεγαλύτερη εμπλοκή των συμμετεχόντων τους.</w:t>
        </w:r>
      </w:ins>
    </w:p>
    <w:p w:rsidR="000332AD" w:rsidRPr="000332AD" w:rsidRDefault="000332AD" w:rsidP="000332AD">
      <w:pPr>
        <w:pStyle w:val="a4"/>
        <w:jc w:val="both"/>
        <w:rPr>
          <w:ins w:id="175" w:author="userpc" w:date="2019-11-12T09:25:00Z"/>
          <w:rFonts w:cstheme="minorHAnsi"/>
          <w:color w:val="000000"/>
          <w:rPrChange w:id="176" w:author="userpc" w:date="2019-11-12T09:26:00Z">
            <w:rPr>
              <w:ins w:id="177" w:author="userpc" w:date="2019-11-12T09:25:00Z"/>
              <w:rFonts w:ascii="Times New Roman" w:hAnsi="Times New Roman" w:cs="Times New Roman"/>
              <w:color w:val="000000"/>
              <w:sz w:val="24"/>
              <w:szCs w:val="24"/>
            </w:rPr>
          </w:rPrChange>
        </w:rPr>
      </w:pPr>
    </w:p>
    <w:p w:rsidR="000332AD" w:rsidRPr="000332AD" w:rsidRDefault="009A67D8" w:rsidP="000332AD">
      <w:pPr>
        <w:pStyle w:val="a4"/>
        <w:spacing w:line="360" w:lineRule="auto"/>
        <w:jc w:val="both"/>
        <w:rPr>
          <w:ins w:id="178" w:author="userpc" w:date="2019-11-12T09:25:00Z"/>
          <w:rFonts w:cstheme="minorHAnsi"/>
          <w:rPrChange w:id="179" w:author="userpc" w:date="2019-11-12T09:26:00Z">
            <w:rPr>
              <w:ins w:id="180" w:author="userpc" w:date="2019-11-12T09:25:00Z"/>
              <w:rFonts w:ascii="Times New Roman" w:hAnsi="Times New Roman" w:cs="Times New Roman"/>
              <w:sz w:val="24"/>
              <w:szCs w:val="24"/>
            </w:rPr>
          </w:rPrChange>
        </w:rPr>
      </w:pPr>
      <w:ins w:id="181" w:author="userpc" w:date="2019-11-12T09:25:00Z">
        <w:r w:rsidRPr="009A67D8">
          <w:rPr>
            <w:rFonts w:cstheme="minorHAnsi"/>
            <w:rPrChange w:id="182" w:author="userpc" w:date="2019-11-12T09:26:00Z">
              <w:rPr>
                <w:rFonts w:ascii="Times New Roman" w:hAnsi="Times New Roman" w:cs="Times New Roman"/>
                <w:b/>
                <w:i/>
                <w:color w:val="0563C1" w:themeColor="hyperlink"/>
                <w:sz w:val="24"/>
                <w:szCs w:val="24"/>
                <w:u w:val="single"/>
              </w:rPr>
            </w:rPrChange>
          </w:rPr>
          <w:t>Λέξεις-κλειδιά</w:t>
        </w:r>
        <w:r w:rsidRPr="009A67D8">
          <w:rPr>
            <w:rFonts w:cstheme="minorHAnsi"/>
            <w:b/>
            <w:i/>
            <w:rPrChange w:id="183" w:author="userpc" w:date="2019-11-12T09:26:00Z">
              <w:rPr>
                <w:rFonts w:ascii="Times New Roman" w:hAnsi="Times New Roman" w:cs="Times New Roman"/>
                <w:b/>
                <w:i/>
                <w:color w:val="0563C1" w:themeColor="hyperlink"/>
                <w:sz w:val="24"/>
                <w:szCs w:val="24"/>
                <w:u w:val="single"/>
              </w:rPr>
            </w:rPrChange>
          </w:rPr>
          <w:t>:</w:t>
        </w:r>
        <w:r w:rsidRPr="009A67D8">
          <w:rPr>
            <w:rFonts w:cstheme="minorHAnsi"/>
            <w:rPrChange w:id="184" w:author="userpc" w:date="2019-11-12T09:26:00Z">
              <w:rPr>
                <w:rFonts w:ascii="Times New Roman" w:hAnsi="Times New Roman" w:cs="Times New Roman"/>
                <w:color w:val="0563C1" w:themeColor="hyperlink"/>
                <w:sz w:val="24"/>
                <w:szCs w:val="24"/>
                <w:u w:val="single"/>
              </w:rPr>
            </w:rPrChange>
          </w:rPr>
          <w:t xml:space="preserve"> ανάμειξη, αφοσίωση, ικανοποίηση, ευρωπαϊκοί-λάτιν χοροί</w:t>
        </w:r>
      </w:ins>
    </w:p>
    <w:p w:rsidR="000C3EF6" w:rsidRPr="000332AD" w:rsidDel="000332AD" w:rsidRDefault="009A67D8" w:rsidP="009B53B0">
      <w:pPr>
        <w:pStyle w:val="Default"/>
        <w:jc w:val="both"/>
        <w:rPr>
          <w:ins w:id="185" w:author="Κριτής" w:date="2019-11-11T15:26:00Z"/>
          <w:del w:id="186" w:author="userpc" w:date="2019-11-12T09:25:00Z"/>
          <w:rFonts w:asciiTheme="minorHAnsi" w:eastAsia="Times New Roman" w:cstheme="minorHAnsi"/>
          <w:sz w:val="22"/>
          <w:szCs w:val="22"/>
        </w:rPr>
      </w:pPr>
      <w:ins w:id="187" w:author="Κριτής" w:date="2019-11-11T15:25:00Z">
        <w:del w:id="188" w:author="userpc" w:date="2019-11-12T09:25:00Z">
          <w:r w:rsidRPr="009A67D8">
            <w:rPr>
              <w:rFonts w:eastAsia="Times New Roman" w:cstheme="minorHAnsi"/>
              <w:rPrChange w:id="189" w:author="userpc" w:date="2019-11-12T09:26:00Z">
                <w:rPr>
                  <w:rFonts w:eastAsia="Times New Roman" w:cstheme="minorHAnsi"/>
                  <w:color w:val="0563C1" w:themeColor="hyperlink"/>
                  <w:u w:val="single"/>
                </w:rPr>
              </w:rPrChange>
            </w:rPr>
            <w:delText>Η</w:delText>
          </w:r>
          <w:r w:rsidRPr="009A67D8">
            <w:rPr>
              <w:rFonts w:eastAsia="Times New Roman" w:cstheme="minorHAnsi"/>
              <w:rPrChange w:id="190" w:author="userpc" w:date="2019-11-12T09:26:00Z">
                <w:rPr>
                  <w:rFonts w:eastAsia="Times New Roman" w:cstheme="minorHAnsi"/>
                  <w:color w:val="0563C1" w:themeColor="hyperlink"/>
                  <w:u w:val="single"/>
                </w:rPr>
              </w:rPrChange>
            </w:rPr>
            <w:delText xml:space="preserve"> </w:delText>
          </w:r>
          <w:r w:rsidRPr="009A67D8">
            <w:rPr>
              <w:rFonts w:eastAsia="Times New Roman" w:cstheme="minorHAnsi"/>
              <w:rPrChange w:id="191" w:author="userpc" w:date="2019-11-12T09:26:00Z">
                <w:rPr>
                  <w:rFonts w:eastAsia="Times New Roman" w:cstheme="minorHAnsi"/>
                  <w:color w:val="0563C1" w:themeColor="hyperlink"/>
                  <w:u w:val="single"/>
                </w:rPr>
              </w:rPrChange>
            </w:rPr>
            <w:delText>ποιότητα</w:delText>
          </w:r>
          <w:r w:rsidRPr="009A67D8">
            <w:rPr>
              <w:rFonts w:eastAsia="Times New Roman" w:cstheme="minorHAnsi"/>
              <w:rPrChange w:id="192" w:author="userpc" w:date="2019-11-12T09:26:00Z">
                <w:rPr>
                  <w:rFonts w:eastAsia="Times New Roman" w:cstheme="minorHAnsi"/>
                  <w:color w:val="0563C1" w:themeColor="hyperlink"/>
                  <w:u w:val="single"/>
                </w:rPr>
              </w:rPrChange>
            </w:rPr>
            <w:delText xml:space="preserve"> </w:delText>
          </w:r>
          <w:r w:rsidRPr="009A67D8">
            <w:rPr>
              <w:rFonts w:eastAsia="Times New Roman" w:cstheme="minorHAnsi"/>
              <w:rPrChange w:id="193" w:author="userpc" w:date="2019-11-12T09:26:00Z">
                <w:rPr>
                  <w:rFonts w:eastAsia="Times New Roman" w:cstheme="minorHAnsi"/>
                  <w:color w:val="0563C1" w:themeColor="hyperlink"/>
                  <w:u w:val="single"/>
                </w:rPr>
              </w:rPrChange>
            </w:rPr>
            <w:delText>των</w:delText>
          </w:r>
          <w:r w:rsidRPr="009A67D8">
            <w:rPr>
              <w:rFonts w:eastAsia="Times New Roman" w:cstheme="minorHAnsi"/>
              <w:rPrChange w:id="194" w:author="userpc" w:date="2019-11-12T09:26:00Z">
                <w:rPr>
                  <w:rFonts w:eastAsia="Times New Roman" w:cstheme="minorHAnsi"/>
                  <w:color w:val="0563C1" w:themeColor="hyperlink"/>
                  <w:u w:val="single"/>
                </w:rPr>
              </w:rPrChange>
            </w:rPr>
            <w:delText xml:space="preserve"> </w:delText>
          </w:r>
          <w:r w:rsidRPr="009A67D8">
            <w:rPr>
              <w:rFonts w:eastAsia="Times New Roman" w:cstheme="minorHAnsi"/>
              <w:rPrChange w:id="195" w:author="userpc" w:date="2019-11-12T09:26:00Z">
                <w:rPr>
                  <w:rFonts w:eastAsia="Times New Roman" w:cstheme="minorHAnsi"/>
                  <w:color w:val="0563C1" w:themeColor="hyperlink"/>
                  <w:u w:val="single"/>
                </w:rPr>
              </w:rPrChange>
            </w:rPr>
            <w:delText>υπηρεσ</w:delText>
          </w:r>
        </w:del>
      </w:ins>
      <w:ins w:id="196" w:author="Κριτής" w:date="2019-11-11T15:26:00Z">
        <w:del w:id="197" w:author="userpc" w:date="2019-11-12T09:25:00Z">
          <w:r w:rsidRPr="009A67D8">
            <w:rPr>
              <w:rFonts w:eastAsia="Times New Roman" w:cstheme="minorHAnsi"/>
              <w:rPrChange w:id="198" w:author="userpc" w:date="2019-11-12T09:26:00Z">
                <w:rPr>
                  <w:rFonts w:eastAsia="Times New Roman" w:cstheme="minorHAnsi"/>
                  <w:color w:val="0563C1" w:themeColor="hyperlink"/>
                  <w:u w:val="single"/>
                </w:rPr>
              </w:rPrChange>
            </w:rPr>
            <w:delText>ι</w:delText>
          </w:r>
        </w:del>
      </w:ins>
      <w:ins w:id="199" w:author="Κριτής" w:date="2019-11-11T15:25:00Z">
        <w:del w:id="200" w:author="userpc" w:date="2019-11-12T09:25:00Z">
          <w:r w:rsidRPr="009A67D8">
            <w:rPr>
              <w:rFonts w:eastAsia="Times New Roman" w:cstheme="minorHAnsi"/>
              <w:rPrChange w:id="201" w:author="userpc" w:date="2019-11-12T09:26:00Z">
                <w:rPr>
                  <w:rFonts w:eastAsia="Times New Roman" w:cstheme="minorHAnsi"/>
                  <w:color w:val="0563C1" w:themeColor="hyperlink"/>
                  <w:u w:val="single"/>
                </w:rPr>
              </w:rPrChange>
            </w:rPr>
            <w:delText>ών</w:delText>
          </w:r>
          <w:r w:rsidRPr="009A67D8">
            <w:rPr>
              <w:rFonts w:eastAsia="Times New Roman" w:cstheme="minorHAnsi"/>
              <w:rPrChange w:id="202" w:author="userpc" w:date="2019-11-12T09:26:00Z">
                <w:rPr>
                  <w:rFonts w:eastAsia="Times New Roman" w:cstheme="minorHAnsi"/>
                  <w:color w:val="0563C1" w:themeColor="hyperlink"/>
                  <w:u w:val="single"/>
                </w:rPr>
              </w:rPrChange>
            </w:rPr>
            <w:delText xml:space="preserve"> </w:delText>
          </w:r>
          <w:r w:rsidRPr="009A67D8">
            <w:rPr>
              <w:rFonts w:eastAsia="Times New Roman" w:cstheme="minorHAnsi"/>
              <w:rPrChange w:id="203" w:author="userpc" w:date="2019-11-12T09:26:00Z">
                <w:rPr>
                  <w:rFonts w:eastAsia="Times New Roman" w:cstheme="minorHAnsi"/>
                  <w:color w:val="0563C1" w:themeColor="hyperlink"/>
                  <w:u w:val="single"/>
                </w:rPr>
              </w:rPrChange>
            </w:rPr>
            <w:delText>αποτελεί</w:delText>
          </w:r>
          <w:r w:rsidRPr="009A67D8">
            <w:rPr>
              <w:rFonts w:eastAsia="Times New Roman" w:cstheme="minorHAnsi"/>
              <w:rPrChange w:id="204" w:author="userpc" w:date="2019-11-12T09:26:00Z">
                <w:rPr>
                  <w:rFonts w:eastAsia="Times New Roman" w:cstheme="minorHAnsi"/>
                  <w:color w:val="0563C1" w:themeColor="hyperlink"/>
                  <w:u w:val="single"/>
                </w:rPr>
              </w:rPrChange>
            </w:rPr>
            <w:delText xml:space="preserve"> </w:delText>
          </w:r>
          <w:r w:rsidRPr="009A67D8">
            <w:rPr>
              <w:rFonts w:eastAsia="Times New Roman" w:cstheme="minorHAnsi"/>
              <w:rPrChange w:id="205" w:author="userpc" w:date="2019-11-12T09:26:00Z">
                <w:rPr>
                  <w:rFonts w:eastAsia="Times New Roman" w:cstheme="minorHAnsi"/>
                  <w:color w:val="0563C1" w:themeColor="hyperlink"/>
                  <w:u w:val="single"/>
                </w:rPr>
              </w:rPrChange>
            </w:rPr>
            <w:delText>μία</w:delText>
          </w:r>
          <w:r w:rsidRPr="009A67D8">
            <w:rPr>
              <w:rFonts w:eastAsia="Times New Roman" w:cstheme="minorHAnsi"/>
              <w:rPrChange w:id="206" w:author="userpc" w:date="2019-11-12T09:26:00Z">
                <w:rPr>
                  <w:rFonts w:eastAsia="Times New Roman" w:cstheme="minorHAnsi"/>
                  <w:color w:val="0563C1" w:themeColor="hyperlink"/>
                  <w:u w:val="single"/>
                </w:rPr>
              </w:rPrChange>
            </w:rPr>
            <w:delText xml:space="preserve"> </w:delText>
          </w:r>
          <w:r w:rsidRPr="009A67D8">
            <w:rPr>
              <w:rFonts w:eastAsia="Times New Roman" w:cstheme="minorHAnsi"/>
              <w:rPrChange w:id="207" w:author="userpc" w:date="2019-11-12T09:26:00Z">
                <w:rPr>
                  <w:rFonts w:eastAsia="Times New Roman" w:cstheme="minorHAnsi"/>
                  <w:color w:val="0563C1" w:themeColor="hyperlink"/>
                  <w:u w:val="single"/>
                </w:rPr>
              </w:rPrChange>
            </w:rPr>
            <w:delText>έννοι</w:delText>
          </w:r>
        </w:del>
      </w:ins>
      <w:ins w:id="208" w:author="Κριτής" w:date="2019-11-11T15:26:00Z">
        <w:del w:id="209" w:author="userpc" w:date="2019-11-12T09:25:00Z">
          <w:r w:rsidRPr="009A67D8">
            <w:rPr>
              <w:rFonts w:eastAsia="Times New Roman" w:cstheme="minorHAnsi"/>
              <w:rPrChange w:id="210" w:author="userpc" w:date="2019-11-12T09:26:00Z">
                <w:rPr>
                  <w:rFonts w:eastAsia="Times New Roman" w:cstheme="minorHAnsi"/>
                  <w:color w:val="0563C1" w:themeColor="hyperlink"/>
                  <w:u w:val="single"/>
                </w:rPr>
              </w:rPrChange>
            </w:rPr>
            <w:delText>α</w:delText>
          </w:r>
        </w:del>
      </w:ins>
    </w:p>
    <w:p w:rsidR="000C3EF6" w:rsidRPr="000332AD" w:rsidDel="000332AD" w:rsidRDefault="009A67D8" w:rsidP="009B53B0">
      <w:pPr>
        <w:pStyle w:val="Default"/>
        <w:jc w:val="both"/>
        <w:rPr>
          <w:ins w:id="211" w:author="Κριτής" w:date="2019-11-11T15:25:00Z"/>
          <w:del w:id="212" w:author="userpc" w:date="2019-11-12T09:25:00Z"/>
          <w:rFonts w:asciiTheme="minorHAnsi" w:eastAsia="Times New Roman" w:cstheme="minorHAnsi"/>
          <w:sz w:val="22"/>
          <w:szCs w:val="22"/>
        </w:rPr>
      </w:pPr>
      <w:ins w:id="213" w:author="Κριτής" w:date="2019-11-11T15:25:00Z">
        <w:del w:id="214" w:author="userpc" w:date="2019-11-12T09:25:00Z">
          <w:r w:rsidRPr="009A67D8">
            <w:rPr>
              <w:rFonts w:eastAsia="Times New Roman" w:cstheme="minorHAnsi"/>
              <w:rPrChange w:id="215" w:author="userpc" w:date="2019-11-12T09:26:00Z">
                <w:rPr>
                  <w:rFonts w:eastAsia="Times New Roman" w:cstheme="minorHAnsi"/>
                  <w:color w:val="0563C1" w:themeColor="hyperlink"/>
                  <w:u w:val="single"/>
                </w:rPr>
              </w:rPrChange>
            </w:rPr>
            <w:delText xml:space="preserve"> </w:delText>
          </w:r>
          <w:r w:rsidRPr="009A67D8">
            <w:rPr>
              <w:rFonts w:eastAsia="Times New Roman" w:cstheme="minorHAnsi"/>
              <w:rPrChange w:id="216" w:author="userpc" w:date="2019-11-12T09:26:00Z">
                <w:rPr>
                  <w:rFonts w:eastAsia="Times New Roman" w:cstheme="minorHAnsi"/>
                  <w:color w:val="0563C1" w:themeColor="hyperlink"/>
                  <w:u w:val="single"/>
                </w:rPr>
              </w:rPrChange>
            </w:rPr>
            <w:delText>……</w:delText>
          </w:r>
          <w:r w:rsidRPr="009A67D8">
            <w:rPr>
              <w:rFonts w:eastAsia="Times New Roman" w:cstheme="minorHAnsi"/>
              <w:rPrChange w:id="217" w:author="userpc" w:date="2019-11-12T09:26:00Z">
                <w:rPr>
                  <w:rFonts w:eastAsia="Times New Roman" w:cstheme="minorHAnsi"/>
                  <w:color w:val="0563C1" w:themeColor="hyperlink"/>
                  <w:u w:val="single"/>
                </w:rPr>
              </w:rPrChange>
            </w:rPr>
            <w:delText>.</w:delText>
          </w:r>
        </w:del>
      </w:ins>
    </w:p>
    <w:p w:rsidR="000C3EF6" w:rsidRPr="000332AD" w:rsidDel="000332AD" w:rsidRDefault="000C3EF6" w:rsidP="009B53B0">
      <w:pPr>
        <w:pStyle w:val="Default"/>
        <w:jc w:val="both"/>
        <w:rPr>
          <w:ins w:id="218" w:author="Κριτής" w:date="2019-11-11T15:26:00Z"/>
          <w:del w:id="219" w:author="userpc" w:date="2019-11-12T09:25:00Z"/>
          <w:rFonts w:asciiTheme="minorHAnsi" w:eastAsia="Times New Roman" w:cstheme="minorHAnsi"/>
          <w:sz w:val="22"/>
          <w:szCs w:val="22"/>
        </w:rPr>
      </w:pPr>
    </w:p>
    <w:p w:rsidR="000C3EF6" w:rsidRPr="000332AD" w:rsidDel="000332AD" w:rsidRDefault="009A67D8" w:rsidP="009B53B0">
      <w:pPr>
        <w:pStyle w:val="Default"/>
        <w:jc w:val="both"/>
        <w:rPr>
          <w:ins w:id="220" w:author="Κριτής" w:date="2019-11-11T15:23:00Z"/>
          <w:del w:id="221" w:author="userpc" w:date="2019-11-12T09:25:00Z"/>
          <w:rFonts w:asciiTheme="minorHAnsi" w:eastAsia="Times New Roman" w:cstheme="minorHAnsi"/>
          <w:sz w:val="22"/>
          <w:szCs w:val="22"/>
          <w:rPrChange w:id="222" w:author="userpc" w:date="2019-11-12T09:26:00Z">
            <w:rPr>
              <w:ins w:id="223" w:author="Κριτής" w:date="2019-11-11T15:23:00Z"/>
              <w:del w:id="224" w:author="userpc" w:date="2019-11-12T09:25:00Z"/>
              <w:rFonts w:asciiTheme="minorHAnsi" w:eastAsia="Times New Roman" w:cstheme="minorHAnsi"/>
              <w:sz w:val="22"/>
              <w:szCs w:val="22"/>
              <w:lang w:val="en-US"/>
            </w:rPr>
          </w:rPrChange>
        </w:rPr>
      </w:pPr>
      <w:ins w:id="225" w:author="Κριτής" w:date="2019-11-11T15:26:00Z">
        <w:del w:id="226" w:author="userpc" w:date="2019-11-12T09:25:00Z">
          <w:r w:rsidRPr="009A67D8">
            <w:rPr>
              <w:rFonts w:eastAsia="Times New Roman" w:cstheme="minorHAnsi"/>
              <w:rPrChange w:id="227" w:author="userpc" w:date="2019-11-12T09:26:00Z">
                <w:rPr>
                  <w:rFonts w:eastAsia="Times New Roman" w:cstheme="minorHAnsi"/>
                  <w:color w:val="0563C1" w:themeColor="hyperlink"/>
                  <w:u w:val="single"/>
                </w:rPr>
              </w:rPrChange>
            </w:rPr>
            <w:delText>Λέξεις</w:delText>
          </w:r>
          <w:r w:rsidRPr="009A67D8">
            <w:rPr>
              <w:rFonts w:eastAsia="Times New Roman" w:cstheme="minorHAnsi"/>
              <w:rPrChange w:id="228" w:author="userpc" w:date="2019-11-12T09:26:00Z">
                <w:rPr>
                  <w:rFonts w:eastAsia="Times New Roman" w:cstheme="minorHAnsi"/>
                  <w:color w:val="0563C1" w:themeColor="hyperlink"/>
                  <w:u w:val="single"/>
                </w:rPr>
              </w:rPrChange>
            </w:rPr>
            <w:delText xml:space="preserve"> </w:delText>
          </w:r>
          <w:r w:rsidRPr="009A67D8">
            <w:rPr>
              <w:rFonts w:eastAsia="Times New Roman" w:cstheme="minorHAnsi"/>
              <w:rPrChange w:id="229" w:author="userpc" w:date="2019-11-12T09:26:00Z">
                <w:rPr>
                  <w:rFonts w:eastAsia="Times New Roman" w:cstheme="minorHAnsi"/>
                  <w:color w:val="0563C1" w:themeColor="hyperlink"/>
                  <w:u w:val="single"/>
                </w:rPr>
              </w:rPrChange>
            </w:rPr>
            <w:delText>κλειδιά</w:delText>
          </w:r>
          <w:r w:rsidRPr="009A67D8">
            <w:rPr>
              <w:rFonts w:eastAsia="Times New Roman" w:cstheme="minorHAnsi"/>
              <w:rPrChange w:id="230" w:author="userpc" w:date="2019-11-12T09:26:00Z">
                <w:rPr>
                  <w:rFonts w:eastAsia="Times New Roman" w:cstheme="minorHAnsi"/>
                  <w:color w:val="0563C1" w:themeColor="hyperlink"/>
                  <w:u w:val="single"/>
                </w:rPr>
              </w:rPrChange>
            </w:rPr>
            <w:delText xml:space="preserve">: </w:delText>
          </w:r>
        </w:del>
      </w:ins>
      <w:bookmarkStart w:id="231" w:name="_GoBack"/>
      <w:bookmarkEnd w:id="231"/>
    </w:p>
    <w:p w:rsidR="009B53B0" w:rsidRPr="000332AD" w:rsidDel="000C3EF6" w:rsidRDefault="009A67D8" w:rsidP="009B53B0">
      <w:pPr>
        <w:pStyle w:val="Default"/>
        <w:jc w:val="both"/>
        <w:rPr>
          <w:del w:id="232" w:author="Κριτής" w:date="2019-11-11T15:21:00Z"/>
          <w:rFonts w:asciiTheme="minorHAnsi" w:eastAsia="Times New Roman" w:cstheme="minorHAnsi"/>
          <w:b/>
          <w:sz w:val="22"/>
          <w:szCs w:val="22"/>
        </w:rPr>
      </w:pPr>
      <w:del w:id="233" w:author="Κριτής" w:date="2019-11-11T15:21:00Z">
        <w:r w:rsidRPr="009A67D8">
          <w:rPr>
            <w:rFonts w:eastAsia="Times New Roman" w:cstheme="minorHAnsi"/>
            <w:b/>
            <w:rPrChange w:id="234" w:author="userpc" w:date="2019-11-12T09:26:00Z">
              <w:rPr>
                <w:rFonts w:eastAsia="Times New Roman" w:cstheme="minorHAnsi"/>
                <w:b/>
                <w:color w:val="0563C1" w:themeColor="hyperlink"/>
                <w:u w:val="single"/>
              </w:rPr>
            </w:rPrChange>
          </w:rPr>
          <w:delText>Καμπάς</w:delText>
        </w:r>
        <w:r w:rsidRPr="009A67D8">
          <w:rPr>
            <w:rFonts w:eastAsia="Times New Roman" w:cstheme="minorHAnsi"/>
            <w:b/>
            <w:rPrChange w:id="235" w:author="userpc" w:date="2019-11-12T09:26:00Z">
              <w:rPr>
                <w:rFonts w:eastAsia="Times New Roman" w:cstheme="minorHAnsi"/>
                <w:b/>
                <w:color w:val="0563C1" w:themeColor="hyperlink"/>
                <w:u w:val="single"/>
              </w:rPr>
            </w:rPrChange>
          </w:rPr>
          <w:delText xml:space="preserve"> </w:delText>
        </w:r>
        <w:r w:rsidRPr="009A67D8">
          <w:rPr>
            <w:rFonts w:eastAsia="Times New Roman" w:cstheme="minorHAnsi"/>
            <w:b/>
            <w:rPrChange w:id="236" w:author="userpc" w:date="2019-11-12T09:26:00Z">
              <w:rPr>
                <w:rFonts w:eastAsia="Times New Roman" w:cstheme="minorHAnsi"/>
                <w:b/>
                <w:color w:val="0563C1" w:themeColor="hyperlink"/>
                <w:u w:val="single"/>
              </w:rPr>
            </w:rPrChange>
          </w:rPr>
          <w:delText>Α</w:delText>
        </w:r>
        <w:r w:rsidRPr="009A67D8">
          <w:rPr>
            <w:rFonts w:eastAsia="Times New Roman" w:cstheme="minorHAnsi"/>
            <w:b/>
            <w:rPrChange w:id="237" w:author="userpc" w:date="2019-11-12T09:26:00Z">
              <w:rPr>
                <w:rFonts w:eastAsia="Times New Roman" w:cstheme="minorHAnsi"/>
                <w:b/>
                <w:color w:val="0563C1" w:themeColor="hyperlink"/>
                <w:u w:val="single"/>
              </w:rPr>
            </w:rPrChange>
          </w:rPr>
          <w:delText xml:space="preserve">. </w:delText>
        </w:r>
        <w:r w:rsidRPr="009A67D8">
          <w:rPr>
            <w:rFonts w:eastAsia="Times New Roman" w:cstheme="minorHAnsi"/>
            <w:b/>
            <w:vertAlign w:val="superscript"/>
            <w:rPrChange w:id="238" w:author="userpc" w:date="2019-11-12T09:26:00Z">
              <w:rPr>
                <w:rFonts w:eastAsia="Times New Roman" w:cstheme="minorHAnsi"/>
                <w:b/>
                <w:color w:val="0563C1" w:themeColor="hyperlink"/>
                <w:u w:val="single"/>
                <w:vertAlign w:val="superscript"/>
              </w:rPr>
            </w:rPrChange>
          </w:rPr>
          <w:delText>1</w:delText>
        </w:r>
        <w:r w:rsidRPr="009A67D8">
          <w:rPr>
            <w:rFonts w:eastAsia="Times New Roman" w:cstheme="minorHAnsi"/>
            <w:b/>
            <w:rPrChange w:id="239" w:author="userpc" w:date="2019-11-12T09:26:00Z">
              <w:rPr>
                <w:rFonts w:eastAsia="Times New Roman" w:cstheme="minorHAnsi"/>
                <w:b/>
                <w:color w:val="0563C1" w:themeColor="hyperlink"/>
                <w:u w:val="single"/>
              </w:rPr>
            </w:rPrChange>
          </w:rPr>
          <w:delText xml:space="preserve">, </w:delText>
        </w:r>
        <w:r w:rsidRPr="009A67D8">
          <w:rPr>
            <w:rFonts w:eastAsia="Times New Roman" w:cstheme="minorHAnsi"/>
            <w:b/>
            <w:rPrChange w:id="240" w:author="userpc" w:date="2019-11-12T09:26:00Z">
              <w:rPr>
                <w:rFonts w:eastAsia="Times New Roman" w:cstheme="minorHAnsi"/>
                <w:b/>
                <w:color w:val="0563C1" w:themeColor="hyperlink"/>
                <w:u w:val="single"/>
              </w:rPr>
            </w:rPrChange>
          </w:rPr>
          <w:delText>Βενετσάνου</w:delText>
        </w:r>
        <w:r w:rsidRPr="009A67D8">
          <w:rPr>
            <w:rFonts w:eastAsia="Times New Roman" w:cstheme="minorHAnsi"/>
            <w:b/>
            <w:rPrChange w:id="241" w:author="userpc" w:date="2019-11-12T09:26:00Z">
              <w:rPr>
                <w:rFonts w:eastAsia="Times New Roman" w:cstheme="minorHAnsi"/>
                <w:b/>
                <w:color w:val="0563C1" w:themeColor="hyperlink"/>
                <w:u w:val="single"/>
              </w:rPr>
            </w:rPrChange>
          </w:rPr>
          <w:delText xml:space="preserve"> </w:delText>
        </w:r>
        <w:r w:rsidRPr="009A67D8">
          <w:rPr>
            <w:rFonts w:eastAsia="Times New Roman" w:cstheme="minorHAnsi"/>
            <w:b/>
            <w:rPrChange w:id="242" w:author="userpc" w:date="2019-11-12T09:26:00Z">
              <w:rPr>
                <w:rFonts w:eastAsia="Times New Roman" w:cstheme="minorHAnsi"/>
                <w:b/>
                <w:color w:val="0563C1" w:themeColor="hyperlink"/>
                <w:u w:val="single"/>
              </w:rPr>
            </w:rPrChange>
          </w:rPr>
          <w:delText>Φ</w:delText>
        </w:r>
        <w:r w:rsidRPr="009A67D8">
          <w:rPr>
            <w:rFonts w:eastAsia="Times New Roman" w:cstheme="minorHAnsi"/>
            <w:b/>
            <w:rPrChange w:id="243" w:author="userpc" w:date="2019-11-12T09:26:00Z">
              <w:rPr>
                <w:rFonts w:eastAsia="Times New Roman" w:cstheme="minorHAnsi"/>
                <w:b/>
                <w:color w:val="0563C1" w:themeColor="hyperlink"/>
                <w:u w:val="single"/>
              </w:rPr>
            </w:rPrChange>
          </w:rPr>
          <w:delText>.</w:delText>
        </w:r>
        <w:r w:rsidRPr="009A67D8">
          <w:rPr>
            <w:rFonts w:eastAsia="Times New Roman" w:cstheme="minorHAnsi"/>
            <w:b/>
            <w:vertAlign w:val="superscript"/>
            <w:rPrChange w:id="244" w:author="userpc" w:date="2019-11-12T09:26:00Z">
              <w:rPr>
                <w:rFonts w:eastAsia="Times New Roman" w:cstheme="minorHAnsi"/>
                <w:b/>
                <w:color w:val="0563C1" w:themeColor="hyperlink"/>
                <w:u w:val="single"/>
                <w:vertAlign w:val="superscript"/>
              </w:rPr>
            </w:rPrChange>
          </w:rPr>
          <w:delText>2</w:delText>
        </w:r>
        <w:r w:rsidRPr="009A67D8">
          <w:rPr>
            <w:rFonts w:eastAsia="Times New Roman" w:cstheme="minorHAnsi"/>
            <w:b/>
            <w:rPrChange w:id="245" w:author="userpc" w:date="2019-11-12T09:26:00Z">
              <w:rPr>
                <w:rFonts w:eastAsia="Times New Roman" w:cstheme="minorHAnsi"/>
                <w:b/>
                <w:color w:val="0563C1" w:themeColor="hyperlink"/>
                <w:u w:val="single"/>
              </w:rPr>
            </w:rPrChange>
          </w:rPr>
          <w:delText xml:space="preserve">, </w:delText>
        </w:r>
        <w:r w:rsidRPr="009A67D8">
          <w:rPr>
            <w:rFonts w:eastAsia="Times New Roman" w:cstheme="minorHAnsi"/>
            <w:b/>
            <w:rPrChange w:id="246" w:author="userpc" w:date="2019-11-12T09:26:00Z">
              <w:rPr>
                <w:rFonts w:eastAsia="Times New Roman" w:cstheme="minorHAnsi"/>
                <w:b/>
                <w:color w:val="0563C1" w:themeColor="hyperlink"/>
                <w:u w:val="single"/>
              </w:rPr>
            </w:rPrChange>
          </w:rPr>
          <w:delText>Αυλωνίτη</w:delText>
        </w:r>
        <w:r w:rsidRPr="009A67D8">
          <w:rPr>
            <w:rFonts w:eastAsia="Times New Roman" w:cstheme="minorHAnsi"/>
            <w:b/>
            <w:rPrChange w:id="247" w:author="userpc" w:date="2019-11-12T09:26:00Z">
              <w:rPr>
                <w:rFonts w:eastAsia="Times New Roman" w:cstheme="minorHAnsi"/>
                <w:b/>
                <w:color w:val="0563C1" w:themeColor="hyperlink"/>
                <w:u w:val="single"/>
              </w:rPr>
            </w:rPrChange>
          </w:rPr>
          <w:delText xml:space="preserve"> </w:delText>
        </w:r>
        <w:r w:rsidRPr="009A67D8">
          <w:rPr>
            <w:rFonts w:eastAsia="Times New Roman" w:cstheme="minorHAnsi"/>
            <w:b/>
            <w:rPrChange w:id="248" w:author="userpc" w:date="2019-11-12T09:26:00Z">
              <w:rPr>
                <w:rFonts w:eastAsia="Times New Roman" w:cstheme="minorHAnsi"/>
                <w:b/>
                <w:color w:val="0563C1" w:themeColor="hyperlink"/>
                <w:u w:val="single"/>
              </w:rPr>
            </w:rPrChange>
          </w:rPr>
          <w:delText>Α</w:delText>
        </w:r>
        <w:r w:rsidRPr="009A67D8">
          <w:rPr>
            <w:rFonts w:eastAsia="Times New Roman" w:cstheme="minorHAnsi"/>
            <w:b/>
            <w:rPrChange w:id="249" w:author="userpc" w:date="2019-11-12T09:26:00Z">
              <w:rPr>
                <w:rFonts w:eastAsia="Times New Roman" w:cstheme="minorHAnsi"/>
                <w:b/>
                <w:color w:val="0563C1" w:themeColor="hyperlink"/>
                <w:u w:val="single"/>
              </w:rPr>
            </w:rPrChange>
          </w:rPr>
          <w:delText>.</w:delText>
        </w:r>
        <w:r w:rsidRPr="009A67D8">
          <w:rPr>
            <w:rFonts w:eastAsia="Times New Roman" w:cstheme="minorHAnsi"/>
            <w:b/>
            <w:vertAlign w:val="superscript"/>
            <w:rPrChange w:id="250" w:author="userpc" w:date="2019-11-12T09:26:00Z">
              <w:rPr>
                <w:rFonts w:eastAsia="Times New Roman" w:cstheme="minorHAnsi"/>
                <w:b/>
                <w:color w:val="0563C1" w:themeColor="hyperlink"/>
                <w:u w:val="single"/>
                <w:vertAlign w:val="superscript"/>
              </w:rPr>
            </w:rPrChange>
          </w:rPr>
          <w:delText>1</w:delText>
        </w:r>
        <w:r w:rsidRPr="009A67D8">
          <w:rPr>
            <w:rFonts w:eastAsia="Times New Roman" w:cstheme="minorHAnsi"/>
            <w:b/>
            <w:rPrChange w:id="251" w:author="userpc" w:date="2019-11-12T09:26:00Z">
              <w:rPr>
                <w:rFonts w:eastAsia="Times New Roman" w:cstheme="minorHAnsi"/>
                <w:b/>
                <w:color w:val="0563C1" w:themeColor="hyperlink"/>
                <w:u w:val="single"/>
              </w:rPr>
            </w:rPrChange>
          </w:rPr>
          <w:delText xml:space="preserve">, </w:delText>
        </w:r>
        <w:r w:rsidRPr="009A67D8">
          <w:rPr>
            <w:rFonts w:eastAsia="Times New Roman" w:cstheme="minorHAnsi"/>
            <w:b/>
            <w:rPrChange w:id="252" w:author="userpc" w:date="2019-11-12T09:26:00Z">
              <w:rPr>
                <w:rFonts w:eastAsia="Times New Roman" w:cstheme="minorHAnsi"/>
                <w:b/>
                <w:color w:val="0563C1" w:themeColor="hyperlink"/>
                <w:u w:val="single"/>
              </w:rPr>
            </w:rPrChange>
          </w:rPr>
          <w:delText>Χατζηνικολάου</w:delText>
        </w:r>
        <w:r w:rsidRPr="009A67D8">
          <w:rPr>
            <w:rFonts w:eastAsia="Times New Roman" w:cstheme="minorHAnsi"/>
            <w:b/>
            <w:rPrChange w:id="253" w:author="userpc" w:date="2019-11-12T09:26:00Z">
              <w:rPr>
                <w:rFonts w:eastAsia="Times New Roman" w:cstheme="minorHAnsi"/>
                <w:b/>
                <w:color w:val="0563C1" w:themeColor="hyperlink"/>
                <w:u w:val="single"/>
              </w:rPr>
            </w:rPrChange>
          </w:rPr>
          <w:delText xml:space="preserve"> </w:delText>
        </w:r>
        <w:r w:rsidRPr="009A67D8">
          <w:rPr>
            <w:rFonts w:eastAsia="Times New Roman" w:cstheme="minorHAnsi"/>
            <w:b/>
            <w:rPrChange w:id="254" w:author="userpc" w:date="2019-11-12T09:26:00Z">
              <w:rPr>
                <w:rFonts w:eastAsia="Times New Roman" w:cstheme="minorHAnsi"/>
                <w:b/>
                <w:color w:val="0563C1" w:themeColor="hyperlink"/>
                <w:u w:val="single"/>
              </w:rPr>
            </w:rPrChange>
          </w:rPr>
          <w:delText>Α</w:delText>
        </w:r>
        <w:r w:rsidRPr="009A67D8">
          <w:rPr>
            <w:rFonts w:eastAsia="Times New Roman" w:cstheme="minorHAnsi"/>
            <w:b/>
            <w:rPrChange w:id="255" w:author="userpc" w:date="2019-11-12T09:26:00Z">
              <w:rPr>
                <w:rFonts w:eastAsia="Times New Roman" w:cstheme="minorHAnsi"/>
                <w:b/>
                <w:color w:val="0563C1" w:themeColor="hyperlink"/>
                <w:u w:val="single"/>
              </w:rPr>
            </w:rPrChange>
          </w:rPr>
          <w:delText>.</w:delText>
        </w:r>
        <w:r w:rsidRPr="009A67D8">
          <w:rPr>
            <w:rFonts w:eastAsia="Times New Roman" w:cstheme="minorHAnsi"/>
            <w:b/>
            <w:vertAlign w:val="superscript"/>
            <w:rPrChange w:id="256" w:author="userpc" w:date="2019-11-12T09:26:00Z">
              <w:rPr>
                <w:rFonts w:eastAsia="Times New Roman" w:cstheme="minorHAnsi"/>
                <w:b/>
                <w:color w:val="0563C1" w:themeColor="hyperlink"/>
                <w:u w:val="single"/>
                <w:vertAlign w:val="superscript"/>
              </w:rPr>
            </w:rPrChange>
          </w:rPr>
          <w:delText>1</w:delText>
        </w:r>
        <w:r w:rsidRPr="009A67D8">
          <w:rPr>
            <w:rFonts w:eastAsia="Times New Roman" w:cstheme="minorHAnsi"/>
            <w:b/>
            <w:rPrChange w:id="257" w:author="userpc" w:date="2019-11-12T09:26:00Z">
              <w:rPr>
                <w:rFonts w:eastAsia="Times New Roman" w:cstheme="minorHAnsi"/>
                <w:b/>
                <w:color w:val="0563C1" w:themeColor="hyperlink"/>
                <w:u w:val="single"/>
              </w:rPr>
            </w:rPrChange>
          </w:rPr>
          <w:delText xml:space="preserve">, </w:delText>
        </w:r>
        <w:r w:rsidRPr="009A67D8">
          <w:rPr>
            <w:rFonts w:eastAsia="Times New Roman" w:cstheme="minorHAnsi"/>
            <w:b/>
            <w:rPrChange w:id="258" w:author="userpc" w:date="2019-11-12T09:26:00Z">
              <w:rPr>
                <w:rFonts w:eastAsia="Times New Roman" w:cstheme="minorHAnsi"/>
                <w:b/>
                <w:color w:val="0563C1" w:themeColor="hyperlink"/>
                <w:u w:val="single"/>
              </w:rPr>
            </w:rPrChange>
          </w:rPr>
          <w:delText>Φατούρος</w:delText>
        </w:r>
        <w:r w:rsidRPr="009A67D8">
          <w:rPr>
            <w:rFonts w:eastAsia="Times New Roman" w:cstheme="minorHAnsi"/>
            <w:b/>
            <w:rPrChange w:id="259" w:author="userpc" w:date="2019-11-12T09:26:00Z">
              <w:rPr>
                <w:rFonts w:eastAsia="Times New Roman" w:cstheme="minorHAnsi"/>
                <w:b/>
                <w:color w:val="0563C1" w:themeColor="hyperlink"/>
                <w:u w:val="single"/>
              </w:rPr>
            </w:rPrChange>
          </w:rPr>
          <w:delText xml:space="preserve"> </w:delText>
        </w:r>
        <w:r w:rsidRPr="009A67D8">
          <w:rPr>
            <w:rFonts w:eastAsia="Times New Roman" w:cstheme="minorHAnsi"/>
            <w:b/>
            <w:rPrChange w:id="260" w:author="userpc" w:date="2019-11-12T09:26:00Z">
              <w:rPr>
                <w:rFonts w:eastAsia="Times New Roman" w:cstheme="minorHAnsi"/>
                <w:b/>
                <w:color w:val="0563C1" w:themeColor="hyperlink"/>
                <w:u w:val="single"/>
              </w:rPr>
            </w:rPrChange>
          </w:rPr>
          <w:delText>Ι</w:delText>
        </w:r>
        <w:r w:rsidRPr="009A67D8">
          <w:rPr>
            <w:rFonts w:eastAsia="Times New Roman" w:cstheme="minorHAnsi"/>
            <w:b/>
            <w:rPrChange w:id="261" w:author="userpc" w:date="2019-11-12T09:26:00Z">
              <w:rPr>
                <w:rFonts w:eastAsia="Times New Roman" w:cstheme="minorHAnsi"/>
                <w:b/>
                <w:color w:val="0563C1" w:themeColor="hyperlink"/>
                <w:u w:val="single"/>
              </w:rPr>
            </w:rPrChange>
          </w:rPr>
          <w:delText>.</w:delText>
        </w:r>
        <w:r w:rsidRPr="009A67D8">
          <w:rPr>
            <w:rFonts w:eastAsia="Times New Roman" w:cstheme="minorHAnsi"/>
            <w:b/>
            <w:vertAlign w:val="superscript"/>
            <w:rPrChange w:id="262" w:author="userpc" w:date="2019-11-12T09:26:00Z">
              <w:rPr>
                <w:rFonts w:eastAsia="Times New Roman" w:cstheme="minorHAnsi"/>
                <w:b/>
                <w:color w:val="0563C1" w:themeColor="hyperlink"/>
                <w:u w:val="single"/>
                <w:vertAlign w:val="superscript"/>
              </w:rPr>
            </w:rPrChange>
          </w:rPr>
          <w:delText>3</w:delText>
        </w:r>
      </w:del>
    </w:p>
    <w:p w:rsidR="009B53B0" w:rsidRPr="000332AD" w:rsidDel="000C3EF6" w:rsidRDefault="009B53B0" w:rsidP="009B53B0">
      <w:pPr>
        <w:pStyle w:val="Default"/>
        <w:jc w:val="both"/>
        <w:rPr>
          <w:del w:id="263" w:author="Κριτής" w:date="2019-11-11T15:21:00Z"/>
          <w:rFonts w:asciiTheme="minorHAnsi" w:eastAsia="Times New Roman" w:cstheme="minorHAnsi"/>
          <w:b/>
          <w:sz w:val="22"/>
          <w:szCs w:val="22"/>
        </w:rPr>
      </w:pPr>
    </w:p>
    <w:p w:rsidR="009B53B0" w:rsidRPr="000332AD" w:rsidDel="000C3EF6" w:rsidRDefault="009A67D8" w:rsidP="009B53B0">
      <w:pPr>
        <w:pStyle w:val="Default"/>
        <w:jc w:val="both"/>
        <w:rPr>
          <w:del w:id="264" w:author="Κριτής" w:date="2019-11-11T15:21:00Z"/>
          <w:rFonts w:asciiTheme="minorHAnsi" w:eastAsia="Times New Roman" w:cstheme="minorHAnsi"/>
          <w:b/>
          <w:sz w:val="22"/>
          <w:szCs w:val="22"/>
          <w:lang w:val="fr-BE"/>
        </w:rPr>
      </w:pPr>
      <w:del w:id="265" w:author="Κριτής" w:date="2019-11-11T15:21:00Z">
        <w:r w:rsidRPr="009A67D8">
          <w:rPr>
            <w:rFonts w:eastAsia="Times New Roman" w:cstheme="minorHAnsi"/>
            <w:b/>
            <w:lang w:val="fr-BE"/>
            <w:rPrChange w:id="266" w:author="userpc" w:date="2019-11-12T09:26:00Z">
              <w:rPr>
                <w:rFonts w:eastAsia="Times New Roman" w:cstheme="minorHAnsi"/>
                <w:b/>
                <w:color w:val="0563C1" w:themeColor="hyperlink"/>
                <w:u w:val="single"/>
                <w:lang w:val="fr-BE"/>
              </w:rPr>
            </w:rPrChange>
          </w:rPr>
          <w:delText>Kambas A</w:delText>
        </w:r>
        <w:r w:rsidRPr="009A67D8">
          <w:rPr>
            <w:rFonts w:eastAsia="Times New Roman" w:cstheme="minorHAnsi"/>
            <w:b/>
            <w:u w:val="single"/>
            <w:lang w:val="fr-BE"/>
            <w:rPrChange w:id="267" w:author="userpc" w:date="2019-11-12T09:26:00Z">
              <w:rPr>
                <w:rFonts w:eastAsia="Times New Roman" w:cstheme="minorHAnsi"/>
                <w:b/>
                <w:color w:val="0563C1" w:themeColor="hyperlink"/>
                <w:u w:val="single"/>
                <w:lang w:val="fr-BE"/>
              </w:rPr>
            </w:rPrChange>
          </w:rPr>
          <w:delText>.</w:delText>
        </w:r>
        <w:r w:rsidRPr="009A67D8">
          <w:rPr>
            <w:rFonts w:eastAsia="Times New Roman" w:cstheme="minorHAnsi"/>
            <w:b/>
            <w:lang w:val="fr-BE"/>
            <w:rPrChange w:id="268" w:author="userpc" w:date="2019-11-12T09:26:00Z">
              <w:rPr>
                <w:rFonts w:eastAsia="Times New Roman" w:cstheme="minorHAnsi"/>
                <w:b/>
                <w:color w:val="0563C1" w:themeColor="hyperlink"/>
                <w:u w:val="single"/>
                <w:lang w:val="fr-BE"/>
              </w:rPr>
            </w:rPrChange>
          </w:rPr>
          <w:delText xml:space="preserve"> </w:delText>
        </w:r>
        <w:r w:rsidRPr="009A67D8">
          <w:rPr>
            <w:rFonts w:eastAsia="Times New Roman" w:cstheme="minorHAnsi"/>
            <w:b/>
            <w:vertAlign w:val="superscript"/>
            <w:lang w:val="fr-BE"/>
            <w:rPrChange w:id="269" w:author="userpc" w:date="2019-11-12T09:26:00Z">
              <w:rPr>
                <w:rFonts w:eastAsia="Times New Roman" w:cstheme="minorHAnsi"/>
                <w:b/>
                <w:color w:val="0563C1" w:themeColor="hyperlink"/>
                <w:u w:val="single"/>
                <w:vertAlign w:val="superscript"/>
                <w:lang w:val="fr-BE"/>
              </w:rPr>
            </w:rPrChange>
          </w:rPr>
          <w:delText>1</w:delText>
        </w:r>
        <w:r w:rsidRPr="009A67D8">
          <w:rPr>
            <w:rFonts w:eastAsia="Times New Roman" w:cstheme="minorHAnsi"/>
            <w:b/>
            <w:lang w:val="fr-BE"/>
            <w:rPrChange w:id="270" w:author="userpc" w:date="2019-11-12T09:26:00Z">
              <w:rPr>
                <w:rFonts w:eastAsia="Times New Roman" w:cstheme="minorHAnsi"/>
                <w:b/>
                <w:color w:val="0563C1" w:themeColor="hyperlink"/>
                <w:u w:val="single"/>
                <w:lang w:val="fr-BE"/>
              </w:rPr>
            </w:rPrChange>
          </w:rPr>
          <w:delText>, Venetsanou F.</w:delText>
        </w:r>
        <w:r w:rsidRPr="009A67D8">
          <w:rPr>
            <w:rFonts w:eastAsia="Times New Roman" w:cstheme="minorHAnsi"/>
            <w:b/>
            <w:vertAlign w:val="superscript"/>
            <w:lang w:val="fr-BE"/>
            <w:rPrChange w:id="271" w:author="userpc" w:date="2019-11-12T09:26:00Z">
              <w:rPr>
                <w:rFonts w:eastAsia="Times New Roman" w:cstheme="minorHAnsi"/>
                <w:b/>
                <w:color w:val="0563C1" w:themeColor="hyperlink"/>
                <w:u w:val="single"/>
                <w:vertAlign w:val="superscript"/>
                <w:lang w:val="fr-BE"/>
              </w:rPr>
            </w:rPrChange>
          </w:rPr>
          <w:delText>2</w:delText>
        </w:r>
        <w:r w:rsidRPr="009A67D8">
          <w:rPr>
            <w:rFonts w:eastAsia="Times New Roman" w:cstheme="minorHAnsi"/>
            <w:b/>
            <w:lang w:val="fr-BE"/>
            <w:rPrChange w:id="272" w:author="userpc" w:date="2019-11-12T09:26:00Z">
              <w:rPr>
                <w:rFonts w:eastAsia="Times New Roman" w:cstheme="minorHAnsi"/>
                <w:b/>
                <w:color w:val="0563C1" w:themeColor="hyperlink"/>
                <w:u w:val="single"/>
                <w:lang w:val="fr-BE"/>
              </w:rPr>
            </w:rPrChange>
          </w:rPr>
          <w:delText>, Avloniti A.</w:delText>
        </w:r>
        <w:r w:rsidRPr="009A67D8">
          <w:rPr>
            <w:rFonts w:eastAsia="Times New Roman" w:cstheme="minorHAnsi"/>
            <w:b/>
            <w:vertAlign w:val="superscript"/>
            <w:lang w:val="fr-BE"/>
            <w:rPrChange w:id="273" w:author="userpc" w:date="2019-11-12T09:26:00Z">
              <w:rPr>
                <w:rFonts w:eastAsia="Times New Roman" w:cstheme="minorHAnsi"/>
                <w:b/>
                <w:color w:val="0563C1" w:themeColor="hyperlink"/>
                <w:u w:val="single"/>
                <w:vertAlign w:val="superscript"/>
                <w:lang w:val="fr-BE"/>
              </w:rPr>
            </w:rPrChange>
          </w:rPr>
          <w:delText>1</w:delText>
        </w:r>
        <w:r w:rsidRPr="009A67D8">
          <w:rPr>
            <w:rFonts w:eastAsia="Times New Roman" w:cstheme="minorHAnsi"/>
            <w:b/>
            <w:lang w:val="fr-BE"/>
            <w:rPrChange w:id="274" w:author="userpc" w:date="2019-11-12T09:26:00Z">
              <w:rPr>
                <w:rFonts w:eastAsia="Times New Roman" w:cstheme="minorHAnsi"/>
                <w:b/>
                <w:color w:val="0563C1" w:themeColor="hyperlink"/>
                <w:u w:val="single"/>
                <w:lang w:val="fr-BE"/>
              </w:rPr>
            </w:rPrChange>
          </w:rPr>
          <w:delText>, Chatzinikolaou A.</w:delText>
        </w:r>
        <w:r w:rsidRPr="009A67D8">
          <w:rPr>
            <w:rFonts w:eastAsia="Times New Roman" w:cstheme="minorHAnsi"/>
            <w:b/>
            <w:vertAlign w:val="superscript"/>
            <w:lang w:val="fr-BE"/>
            <w:rPrChange w:id="275" w:author="userpc" w:date="2019-11-12T09:26:00Z">
              <w:rPr>
                <w:rFonts w:eastAsia="Times New Roman" w:cstheme="minorHAnsi"/>
                <w:b/>
                <w:color w:val="0563C1" w:themeColor="hyperlink"/>
                <w:u w:val="single"/>
                <w:vertAlign w:val="superscript"/>
                <w:lang w:val="fr-BE"/>
              </w:rPr>
            </w:rPrChange>
          </w:rPr>
          <w:delText>1</w:delText>
        </w:r>
        <w:r w:rsidRPr="009A67D8">
          <w:rPr>
            <w:rFonts w:eastAsia="Times New Roman" w:cstheme="minorHAnsi"/>
            <w:b/>
            <w:lang w:val="fr-BE"/>
            <w:rPrChange w:id="276" w:author="userpc" w:date="2019-11-12T09:26:00Z">
              <w:rPr>
                <w:rFonts w:eastAsia="Times New Roman" w:cstheme="minorHAnsi"/>
                <w:b/>
                <w:color w:val="0563C1" w:themeColor="hyperlink"/>
                <w:u w:val="single"/>
                <w:lang w:val="fr-BE"/>
              </w:rPr>
            </w:rPrChange>
          </w:rPr>
          <w:delText>, Fatouros I.</w:delText>
        </w:r>
        <w:r w:rsidRPr="009A67D8">
          <w:rPr>
            <w:rFonts w:eastAsia="Times New Roman" w:cstheme="minorHAnsi"/>
            <w:b/>
            <w:vertAlign w:val="superscript"/>
            <w:lang w:val="fr-BE"/>
            <w:rPrChange w:id="277" w:author="userpc" w:date="2019-11-12T09:26:00Z">
              <w:rPr>
                <w:rFonts w:eastAsia="Times New Roman" w:cstheme="minorHAnsi"/>
                <w:b/>
                <w:color w:val="0563C1" w:themeColor="hyperlink"/>
                <w:u w:val="single"/>
                <w:vertAlign w:val="superscript"/>
                <w:lang w:val="fr-BE"/>
              </w:rPr>
            </w:rPrChange>
          </w:rPr>
          <w:delText>3</w:delText>
        </w:r>
      </w:del>
    </w:p>
    <w:p w:rsidR="009B53B0" w:rsidRPr="000332AD" w:rsidDel="000C3EF6" w:rsidRDefault="009B53B0" w:rsidP="009B53B0">
      <w:pPr>
        <w:pStyle w:val="Default"/>
        <w:jc w:val="both"/>
        <w:rPr>
          <w:del w:id="278" w:author="Κριτής" w:date="2019-11-11T15:21:00Z"/>
          <w:rFonts w:asciiTheme="minorHAnsi" w:eastAsia="Times New Roman" w:cstheme="minorHAnsi"/>
          <w:sz w:val="22"/>
          <w:szCs w:val="22"/>
          <w:lang w:val="fr-BE"/>
        </w:rPr>
      </w:pPr>
    </w:p>
    <w:p w:rsidR="009B53B0" w:rsidRPr="000332AD" w:rsidDel="000C3EF6" w:rsidRDefault="009A67D8" w:rsidP="009B53B0">
      <w:pPr>
        <w:pStyle w:val="Default"/>
        <w:jc w:val="both"/>
        <w:rPr>
          <w:del w:id="279" w:author="Κριτής" w:date="2019-11-11T15:21:00Z"/>
          <w:rFonts w:asciiTheme="minorHAnsi" w:eastAsia="Times New Roman" w:cstheme="minorHAnsi"/>
          <w:sz w:val="22"/>
          <w:szCs w:val="22"/>
        </w:rPr>
      </w:pPr>
      <w:bookmarkStart w:id="280" w:name="_Hlk5968952"/>
      <w:del w:id="281" w:author="Κριτής" w:date="2019-11-11T15:21:00Z">
        <w:r w:rsidRPr="009A67D8">
          <w:rPr>
            <w:rFonts w:eastAsia="Times New Roman" w:cstheme="minorHAnsi"/>
            <w:vertAlign w:val="superscript"/>
            <w:rPrChange w:id="282" w:author="userpc" w:date="2019-11-12T09:26:00Z">
              <w:rPr>
                <w:rFonts w:eastAsia="Times New Roman" w:cstheme="minorHAnsi"/>
                <w:color w:val="0563C1" w:themeColor="hyperlink"/>
                <w:u w:val="single"/>
                <w:vertAlign w:val="superscript"/>
              </w:rPr>
            </w:rPrChange>
          </w:rPr>
          <w:delText>1</w:delText>
        </w:r>
        <w:bookmarkStart w:id="283" w:name="_Hlk5965481"/>
        <w:bookmarkStart w:id="284" w:name="_Hlk5964825"/>
        <w:r w:rsidRPr="009A67D8">
          <w:rPr>
            <w:rFonts w:eastAsia="Times New Roman" w:cstheme="minorHAnsi"/>
            <w:vertAlign w:val="superscript"/>
            <w:rPrChange w:id="285" w:author="userpc" w:date="2019-11-12T09:26:00Z">
              <w:rPr>
                <w:rFonts w:eastAsia="Times New Roman" w:cstheme="minorHAnsi"/>
                <w:color w:val="0563C1" w:themeColor="hyperlink"/>
                <w:u w:val="single"/>
                <w:vertAlign w:val="superscript"/>
              </w:rPr>
            </w:rPrChange>
          </w:rPr>
          <w:delText xml:space="preserve"> </w:delText>
        </w:r>
        <w:r w:rsidRPr="009A67D8">
          <w:rPr>
            <w:rFonts w:eastAsia="Times New Roman" w:cstheme="minorHAnsi"/>
            <w:rPrChange w:id="286" w:author="userpc" w:date="2019-11-12T09:26:00Z">
              <w:rPr>
                <w:rFonts w:eastAsia="Times New Roman" w:cstheme="minorHAnsi"/>
                <w:color w:val="0563C1" w:themeColor="hyperlink"/>
                <w:u w:val="single"/>
              </w:rPr>
            </w:rPrChange>
          </w:rPr>
          <w:delText>Δημοκρίτειο</w:delText>
        </w:r>
        <w:r w:rsidRPr="009A67D8">
          <w:rPr>
            <w:rFonts w:eastAsia="Times New Roman" w:cstheme="minorHAnsi"/>
            <w:rPrChange w:id="287" w:author="userpc" w:date="2019-11-12T09:26:00Z">
              <w:rPr>
                <w:rFonts w:eastAsia="Times New Roman" w:cstheme="minorHAnsi"/>
                <w:color w:val="0563C1" w:themeColor="hyperlink"/>
                <w:u w:val="single"/>
              </w:rPr>
            </w:rPrChange>
          </w:rPr>
          <w:delText xml:space="preserve"> </w:delText>
        </w:r>
        <w:r w:rsidRPr="009A67D8">
          <w:rPr>
            <w:rFonts w:eastAsia="Times New Roman" w:cstheme="minorHAnsi"/>
            <w:rPrChange w:id="288" w:author="userpc" w:date="2019-11-12T09:26:00Z">
              <w:rPr>
                <w:rFonts w:eastAsia="Times New Roman" w:cstheme="minorHAnsi"/>
                <w:color w:val="0563C1" w:themeColor="hyperlink"/>
                <w:u w:val="single"/>
              </w:rPr>
            </w:rPrChange>
          </w:rPr>
          <w:delText>Πανεπιστήμιο</w:delText>
        </w:r>
        <w:r w:rsidRPr="009A67D8">
          <w:rPr>
            <w:rFonts w:eastAsia="Times New Roman" w:cstheme="minorHAnsi"/>
            <w:rPrChange w:id="289" w:author="userpc" w:date="2019-11-12T09:26:00Z">
              <w:rPr>
                <w:rFonts w:eastAsia="Times New Roman" w:cstheme="minorHAnsi"/>
                <w:color w:val="0563C1" w:themeColor="hyperlink"/>
                <w:u w:val="single"/>
              </w:rPr>
            </w:rPrChange>
          </w:rPr>
          <w:delText xml:space="preserve"> </w:delText>
        </w:r>
        <w:bookmarkEnd w:id="283"/>
        <w:r w:rsidRPr="009A67D8">
          <w:rPr>
            <w:rFonts w:eastAsia="Times New Roman" w:cstheme="minorHAnsi"/>
            <w:rPrChange w:id="290" w:author="userpc" w:date="2019-11-12T09:26:00Z">
              <w:rPr>
                <w:rFonts w:eastAsia="Times New Roman" w:cstheme="minorHAnsi"/>
                <w:color w:val="0563C1" w:themeColor="hyperlink"/>
                <w:u w:val="single"/>
              </w:rPr>
            </w:rPrChange>
          </w:rPr>
          <w:delText>Θράκης</w:delText>
        </w:r>
      </w:del>
    </w:p>
    <w:bookmarkEnd w:id="280"/>
    <w:bookmarkEnd w:id="284"/>
    <w:p w:rsidR="009B53B0" w:rsidRPr="000332AD" w:rsidDel="000C3EF6" w:rsidRDefault="009A67D8" w:rsidP="009B53B0">
      <w:pPr>
        <w:pStyle w:val="Default"/>
        <w:jc w:val="both"/>
        <w:rPr>
          <w:del w:id="291" w:author="Κριτής" w:date="2019-11-11T15:21:00Z"/>
          <w:rFonts w:asciiTheme="minorHAnsi" w:eastAsia="Times New Roman" w:cstheme="minorHAnsi"/>
          <w:sz w:val="22"/>
          <w:szCs w:val="22"/>
        </w:rPr>
      </w:pPr>
      <w:del w:id="292" w:author="Κριτής" w:date="2019-11-11T15:21:00Z">
        <w:r w:rsidRPr="009A67D8">
          <w:rPr>
            <w:rFonts w:eastAsia="Times New Roman" w:cstheme="minorHAnsi"/>
            <w:vertAlign w:val="superscript"/>
            <w:rPrChange w:id="293" w:author="userpc" w:date="2019-11-12T09:26:00Z">
              <w:rPr>
                <w:rFonts w:eastAsia="Times New Roman" w:cstheme="minorHAnsi"/>
                <w:color w:val="0563C1" w:themeColor="hyperlink"/>
                <w:u w:val="single"/>
                <w:vertAlign w:val="superscript"/>
              </w:rPr>
            </w:rPrChange>
          </w:rPr>
          <w:delText xml:space="preserve">2 </w:delText>
        </w:r>
        <w:r w:rsidRPr="009A67D8">
          <w:rPr>
            <w:rFonts w:eastAsia="Times New Roman" w:cstheme="minorHAnsi"/>
            <w:rPrChange w:id="294" w:author="userpc" w:date="2019-11-12T09:26:00Z">
              <w:rPr>
                <w:rFonts w:eastAsia="Times New Roman" w:cstheme="minorHAnsi"/>
                <w:color w:val="0563C1" w:themeColor="hyperlink"/>
                <w:u w:val="single"/>
              </w:rPr>
            </w:rPrChange>
          </w:rPr>
          <w:delText>Εθνικό</w:delText>
        </w:r>
        <w:r w:rsidRPr="009A67D8">
          <w:rPr>
            <w:rFonts w:eastAsia="Times New Roman" w:cstheme="minorHAnsi"/>
            <w:rPrChange w:id="295" w:author="userpc" w:date="2019-11-12T09:26:00Z">
              <w:rPr>
                <w:rFonts w:eastAsia="Times New Roman" w:cstheme="minorHAnsi"/>
                <w:color w:val="0563C1" w:themeColor="hyperlink"/>
                <w:u w:val="single"/>
              </w:rPr>
            </w:rPrChange>
          </w:rPr>
          <w:delText xml:space="preserve"> </w:delText>
        </w:r>
        <w:r w:rsidRPr="009A67D8">
          <w:rPr>
            <w:rFonts w:eastAsia="Times New Roman" w:cstheme="minorHAnsi"/>
            <w:rPrChange w:id="296" w:author="userpc" w:date="2019-11-12T09:26:00Z">
              <w:rPr>
                <w:rFonts w:eastAsia="Times New Roman" w:cstheme="minorHAnsi"/>
                <w:color w:val="0563C1" w:themeColor="hyperlink"/>
                <w:u w:val="single"/>
              </w:rPr>
            </w:rPrChange>
          </w:rPr>
          <w:delText>Καποδιστριακό</w:delText>
        </w:r>
        <w:r w:rsidRPr="009A67D8">
          <w:rPr>
            <w:rFonts w:eastAsia="Times New Roman" w:cstheme="minorHAnsi"/>
            <w:rPrChange w:id="297" w:author="userpc" w:date="2019-11-12T09:26:00Z">
              <w:rPr>
                <w:rFonts w:eastAsia="Times New Roman" w:cstheme="minorHAnsi"/>
                <w:color w:val="0563C1" w:themeColor="hyperlink"/>
                <w:u w:val="single"/>
              </w:rPr>
            </w:rPrChange>
          </w:rPr>
          <w:delText xml:space="preserve"> </w:delText>
        </w:r>
        <w:r w:rsidRPr="009A67D8">
          <w:rPr>
            <w:rFonts w:eastAsia="Times New Roman" w:cstheme="minorHAnsi"/>
            <w:rPrChange w:id="298" w:author="userpc" w:date="2019-11-12T09:26:00Z">
              <w:rPr>
                <w:rFonts w:eastAsia="Times New Roman" w:cstheme="minorHAnsi"/>
                <w:color w:val="0563C1" w:themeColor="hyperlink"/>
                <w:u w:val="single"/>
              </w:rPr>
            </w:rPrChange>
          </w:rPr>
          <w:delText>Πανεπιστήμιο</w:delText>
        </w:r>
        <w:r w:rsidRPr="009A67D8">
          <w:rPr>
            <w:rFonts w:eastAsia="Times New Roman" w:cstheme="minorHAnsi"/>
            <w:rPrChange w:id="299" w:author="userpc" w:date="2019-11-12T09:26:00Z">
              <w:rPr>
                <w:rFonts w:eastAsia="Times New Roman" w:cstheme="minorHAnsi"/>
                <w:color w:val="0563C1" w:themeColor="hyperlink"/>
                <w:u w:val="single"/>
              </w:rPr>
            </w:rPrChange>
          </w:rPr>
          <w:delText xml:space="preserve"> </w:delText>
        </w:r>
        <w:r w:rsidRPr="009A67D8">
          <w:rPr>
            <w:rFonts w:eastAsia="Times New Roman" w:cstheme="minorHAnsi"/>
            <w:rPrChange w:id="300" w:author="userpc" w:date="2019-11-12T09:26:00Z">
              <w:rPr>
                <w:rFonts w:eastAsia="Times New Roman" w:cstheme="minorHAnsi"/>
                <w:color w:val="0563C1" w:themeColor="hyperlink"/>
                <w:u w:val="single"/>
              </w:rPr>
            </w:rPrChange>
          </w:rPr>
          <w:delText>Αθηνών</w:delText>
        </w:r>
      </w:del>
    </w:p>
    <w:p w:rsidR="009B53B0" w:rsidRPr="000332AD" w:rsidDel="000C3EF6" w:rsidRDefault="009A67D8" w:rsidP="009B53B0">
      <w:pPr>
        <w:pStyle w:val="Default"/>
        <w:jc w:val="both"/>
        <w:rPr>
          <w:del w:id="301" w:author="Κριτής" w:date="2019-11-11T15:21:00Z"/>
          <w:rFonts w:asciiTheme="minorHAnsi" w:eastAsia="Times New Roman" w:cstheme="minorHAnsi"/>
          <w:sz w:val="22"/>
          <w:szCs w:val="22"/>
          <w:rPrChange w:id="302" w:author="userpc" w:date="2019-11-12T09:26:00Z">
            <w:rPr>
              <w:del w:id="303" w:author="Κριτής" w:date="2019-11-11T15:21:00Z"/>
              <w:rFonts w:asciiTheme="minorHAnsi" w:eastAsia="Times New Roman" w:cstheme="minorHAnsi"/>
              <w:sz w:val="22"/>
              <w:szCs w:val="22"/>
              <w:lang w:val="en-US"/>
            </w:rPr>
          </w:rPrChange>
        </w:rPr>
      </w:pPr>
      <w:del w:id="304" w:author="Κριτής" w:date="2019-11-11T15:21:00Z">
        <w:r w:rsidRPr="009A67D8">
          <w:rPr>
            <w:rFonts w:asciiTheme="minorHAnsi" w:eastAsia="Times New Roman" w:cstheme="minorHAnsi"/>
            <w:sz w:val="22"/>
            <w:szCs w:val="22"/>
            <w:vertAlign w:val="superscript"/>
            <w:rPrChange w:id="305" w:author="userpc" w:date="2019-11-12T09:26:00Z">
              <w:rPr>
                <w:rFonts w:eastAsia="Times New Roman" w:cstheme="minorHAnsi"/>
                <w:color w:val="0563C1" w:themeColor="hyperlink"/>
                <w:u w:val="single"/>
                <w:vertAlign w:val="superscript"/>
                <w:lang w:val="en-US"/>
              </w:rPr>
            </w:rPrChange>
          </w:rPr>
          <w:delText xml:space="preserve">3 </w:delText>
        </w:r>
        <w:r w:rsidRPr="009A67D8">
          <w:rPr>
            <w:rFonts w:eastAsia="Times New Roman" w:cstheme="minorHAnsi"/>
            <w:rPrChange w:id="306" w:author="userpc" w:date="2019-11-12T09:26:00Z">
              <w:rPr>
                <w:rFonts w:eastAsia="Times New Roman" w:cstheme="minorHAnsi"/>
                <w:color w:val="0563C1" w:themeColor="hyperlink"/>
                <w:u w:val="single"/>
              </w:rPr>
            </w:rPrChange>
          </w:rPr>
          <w:delText>Πανεπιστήμιο</w:delText>
        </w:r>
        <w:r w:rsidRPr="009A67D8">
          <w:rPr>
            <w:rFonts w:asciiTheme="minorHAnsi" w:eastAsia="Times New Roman" w:cstheme="minorHAnsi"/>
            <w:sz w:val="22"/>
            <w:szCs w:val="22"/>
            <w:rPrChange w:id="307" w:author="userpc" w:date="2019-11-12T09:26:00Z">
              <w:rPr>
                <w:rFonts w:eastAsia="Times New Roman" w:cstheme="minorHAnsi"/>
                <w:color w:val="0563C1" w:themeColor="hyperlink"/>
                <w:u w:val="single"/>
                <w:lang w:val="en-US"/>
              </w:rPr>
            </w:rPrChange>
          </w:rPr>
          <w:delText xml:space="preserve"> </w:delText>
        </w:r>
        <w:r w:rsidRPr="009A67D8">
          <w:rPr>
            <w:rFonts w:eastAsia="Times New Roman" w:cstheme="minorHAnsi"/>
            <w:rPrChange w:id="308" w:author="userpc" w:date="2019-11-12T09:26:00Z">
              <w:rPr>
                <w:rFonts w:eastAsia="Times New Roman" w:cstheme="minorHAnsi"/>
                <w:color w:val="0563C1" w:themeColor="hyperlink"/>
                <w:u w:val="single"/>
              </w:rPr>
            </w:rPrChange>
          </w:rPr>
          <w:delText>Θεσσαλίας</w:delText>
        </w:r>
      </w:del>
    </w:p>
    <w:p w:rsidR="009B53B0" w:rsidRPr="000332AD" w:rsidDel="000C3EF6" w:rsidRDefault="009B53B0" w:rsidP="009B53B0">
      <w:pPr>
        <w:pStyle w:val="Default"/>
        <w:jc w:val="both"/>
        <w:rPr>
          <w:del w:id="309" w:author="Κριτής" w:date="2019-11-11T15:21:00Z"/>
          <w:rFonts w:asciiTheme="minorHAnsi" w:eastAsia="Times New Roman" w:cstheme="minorHAnsi"/>
          <w:sz w:val="22"/>
          <w:szCs w:val="22"/>
          <w:rPrChange w:id="310" w:author="userpc" w:date="2019-11-12T09:26:00Z">
            <w:rPr>
              <w:del w:id="311" w:author="Κριτής" w:date="2019-11-11T15:21:00Z"/>
              <w:rFonts w:asciiTheme="minorHAnsi" w:eastAsia="Times New Roman" w:cstheme="minorHAnsi"/>
              <w:sz w:val="22"/>
              <w:szCs w:val="22"/>
              <w:lang w:val="en-US"/>
            </w:rPr>
          </w:rPrChange>
        </w:rPr>
      </w:pPr>
    </w:p>
    <w:p w:rsidR="009B53B0" w:rsidRPr="000332AD" w:rsidDel="000C3EF6" w:rsidRDefault="009A67D8" w:rsidP="009B53B0">
      <w:pPr>
        <w:pStyle w:val="Default"/>
        <w:jc w:val="both"/>
        <w:rPr>
          <w:del w:id="312" w:author="Κριτής" w:date="2019-11-11T15:21:00Z"/>
          <w:rFonts w:asciiTheme="minorHAnsi" w:eastAsia="Times New Roman" w:cstheme="minorHAnsi"/>
          <w:sz w:val="22"/>
          <w:szCs w:val="22"/>
          <w:rPrChange w:id="313" w:author="userpc" w:date="2019-11-12T09:26:00Z">
            <w:rPr>
              <w:del w:id="314" w:author="Κριτής" w:date="2019-11-11T15:21:00Z"/>
              <w:rFonts w:asciiTheme="minorHAnsi" w:eastAsia="Times New Roman" w:cstheme="minorHAnsi"/>
              <w:sz w:val="22"/>
              <w:szCs w:val="22"/>
              <w:lang w:val="en-US"/>
            </w:rPr>
          </w:rPrChange>
        </w:rPr>
      </w:pPr>
      <w:del w:id="315" w:author="Κριτής" w:date="2019-11-11T15:21:00Z">
        <w:r w:rsidRPr="009A67D8">
          <w:rPr>
            <w:rFonts w:asciiTheme="minorHAnsi" w:eastAsia="Times New Roman" w:cstheme="minorHAnsi"/>
            <w:sz w:val="22"/>
            <w:szCs w:val="22"/>
            <w:vertAlign w:val="superscript"/>
            <w:rPrChange w:id="316" w:author="userpc" w:date="2019-11-12T09:26:00Z">
              <w:rPr>
                <w:rFonts w:eastAsia="Times New Roman" w:cstheme="minorHAnsi"/>
                <w:color w:val="0563C1" w:themeColor="hyperlink"/>
                <w:u w:val="single"/>
                <w:vertAlign w:val="superscript"/>
                <w:lang w:val="en-US"/>
              </w:rPr>
            </w:rPrChange>
          </w:rPr>
          <w:delText xml:space="preserve">1 </w:delText>
        </w:r>
        <w:r w:rsidRPr="009A67D8">
          <w:rPr>
            <w:rFonts w:eastAsia="Times New Roman" w:cstheme="minorHAnsi"/>
            <w:lang w:val="en-US"/>
            <w:rPrChange w:id="317" w:author="userpc" w:date="2019-11-12T09:26:00Z">
              <w:rPr>
                <w:rFonts w:eastAsia="Times New Roman" w:cstheme="minorHAnsi"/>
                <w:color w:val="0563C1" w:themeColor="hyperlink"/>
                <w:u w:val="single"/>
                <w:lang w:val="en-US"/>
              </w:rPr>
            </w:rPrChange>
          </w:rPr>
          <w:delText>Democritus</w:delText>
        </w:r>
        <w:r w:rsidRPr="009A67D8">
          <w:rPr>
            <w:rFonts w:asciiTheme="minorHAnsi" w:eastAsia="Times New Roman" w:cstheme="minorHAnsi"/>
            <w:sz w:val="22"/>
            <w:szCs w:val="22"/>
            <w:rPrChange w:id="318" w:author="userpc" w:date="2019-11-12T09:26:00Z">
              <w:rPr>
                <w:rFonts w:eastAsia="Times New Roman" w:cstheme="minorHAnsi"/>
                <w:color w:val="0563C1" w:themeColor="hyperlink"/>
                <w:u w:val="single"/>
                <w:lang w:val="en-US"/>
              </w:rPr>
            </w:rPrChange>
          </w:rPr>
          <w:delText xml:space="preserve"> </w:delText>
        </w:r>
        <w:r w:rsidRPr="009A67D8">
          <w:rPr>
            <w:rFonts w:eastAsia="Times New Roman" w:cstheme="minorHAnsi"/>
            <w:lang w:val="en-US"/>
            <w:rPrChange w:id="319" w:author="userpc" w:date="2019-11-12T09:26:00Z">
              <w:rPr>
                <w:rFonts w:eastAsia="Times New Roman" w:cstheme="minorHAnsi"/>
                <w:color w:val="0563C1" w:themeColor="hyperlink"/>
                <w:u w:val="single"/>
                <w:lang w:val="en-US"/>
              </w:rPr>
            </w:rPrChange>
          </w:rPr>
          <w:delText>University</w:delText>
        </w:r>
        <w:r w:rsidRPr="009A67D8">
          <w:rPr>
            <w:rFonts w:asciiTheme="minorHAnsi" w:eastAsia="Times New Roman" w:cstheme="minorHAnsi"/>
            <w:sz w:val="22"/>
            <w:szCs w:val="22"/>
            <w:rPrChange w:id="320" w:author="userpc" w:date="2019-11-12T09:26:00Z">
              <w:rPr>
                <w:rFonts w:eastAsia="Times New Roman" w:cstheme="minorHAnsi"/>
                <w:color w:val="0563C1" w:themeColor="hyperlink"/>
                <w:u w:val="single"/>
                <w:lang w:val="en-US"/>
              </w:rPr>
            </w:rPrChange>
          </w:rPr>
          <w:delText xml:space="preserve"> </w:delText>
        </w:r>
        <w:r w:rsidRPr="009A67D8">
          <w:rPr>
            <w:rFonts w:eastAsia="Times New Roman" w:cstheme="minorHAnsi"/>
            <w:lang w:val="en-US"/>
            <w:rPrChange w:id="321" w:author="userpc" w:date="2019-11-12T09:26:00Z">
              <w:rPr>
                <w:rFonts w:eastAsia="Times New Roman" w:cstheme="minorHAnsi"/>
                <w:color w:val="0563C1" w:themeColor="hyperlink"/>
                <w:u w:val="single"/>
                <w:lang w:val="en-US"/>
              </w:rPr>
            </w:rPrChange>
          </w:rPr>
          <w:delText>of</w:delText>
        </w:r>
        <w:r w:rsidRPr="009A67D8">
          <w:rPr>
            <w:rFonts w:asciiTheme="minorHAnsi" w:eastAsia="Times New Roman" w:cstheme="minorHAnsi"/>
            <w:sz w:val="22"/>
            <w:szCs w:val="22"/>
            <w:rPrChange w:id="322" w:author="userpc" w:date="2019-11-12T09:26:00Z">
              <w:rPr>
                <w:rFonts w:eastAsia="Times New Roman" w:cstheme="minorHAnsi"/>
                <w:color w:val="0563C1" w:themeColor="hyperlink"/>
                <w:u w:val="single"/>
                <w:lang w:val="en-US"/>
              </w:rPr>
            </w:rPrChange>
          </w:rPr>
          <w:delText xml:space="preserve"> </w:delText>
        </w:r>
        <w:r w:rsidRPr="009A67D8">
          <w:rPr>
            <w:rFonts w:eastAsia="Times New Roman" w:cstheme="minorHAnsi"/>
            <w:lang w:val="en-US"/>
            <w:rPrChange w:id="323" w:author="userpc" w:date="2019-11-12T09:26:00Z">
              <w:rPr>
                <w:rFonts w:eastAsia="Times New Roman" w:cstheme="minorHAnsi"/>
                <w:color w:val="0563C1" w:themeColor="hyperlink"/>
                <w:u w:val="single"/>
                <w:lang w:val="en-US"/>
              </w:rPr>
            </w:rPrChange>
          </w:rPr>
          <w:delText>Thrace</w:delText>
        </w:r>
      </w:del>
    </w:p>
    <w:p w:rsidR="009B53B0" w:rsidRPr="000332AD" w:rsidDel="000C3EF6" w:rsidRDefault="009A67D8" w:rsidP="009B53B0">
      <w:pPr>
        <w:pStyle w:val="Default"/>
        <w:jc w:val="both"/>
        <w:rPr>
          <w:del w:id="324" w:author="Κριτής" w:date="2019-11-11T15:21:00Z"/>
          <w:rFonts w:asciiTheme="minorHAnsi" w:eastAsia="Times New Roman" w:cstheme="minorHAnsi"/>
          <w:sz w:val="22"/>
          <w:szCs w:val="22"/>
          <w:rPrChange w:id="325" w:author="userpc" w:date="2019-11-12T09:26:00Z">
            <w:rPr>
              <w:del w:id="326" w:author="Κριτής" w:date="2019-11-11T15:21:00Z"/>
              <w:rFonts w:asciiTheme="minorHAnsi" w:eastAsia="Times New Roman" w:cstheme="minorHAnsi"/>
              <w:sz w:val="22"/>
              <w:szCs w:val="22"/>
              <w:lang w:val="en-US"/>
            </w:rPr>
          </w:rPrChange>
        </w:rPr>
      </w:pPr>
      <w:del w:id="327" w:author="Κριτής" w:date="2019-11-11T15:21:00Z">
        <w:r w:rsidRPr="009A67D8">
          <w:rPr>
            <w:rFonts w:asciiTheme="minorHAnsi" w:eastAsia="Times New Roman" w:cstheme="minorHAnsi"/>
            <w:sz w:val="22"/>
            <w:szCs w:val="22"/>
            <w:vertAlign w:val="superscript"/>
            <w:rPrChange w:id="328" w:author="userpc" w:date="2019-11-12T09:26:00Z">
              <w:rPr>
                <w:rFonts w:eastAsia="Times New Roman" w:cstheme="minorHAnsi"/>
                <w:color w:val="0563C1" w:themeColor="hyperlink"/>
                <w:u w:val="single"/>
                <w:vertAlign w:val="superscript"/>
                <w:lang w:val="en-US"/>
              </w:rPr>
            </w:rPrChange>
          </w:rPr>
          <w:delText xml:space="preserve">2 </w:delText>
        </w:r>
        <w:r w:rsidRPr="009A67D8">
          <w:rPr>
            <w:rFonts w:eastAsia="Times New Roman" w:cstheme="minorHAnsi"/>
            <w:lang w:val="en-US"/>
            <w:rPrChange w:id="329" w:author="userpc" w:date="2019-11-12T09:26:00Z">
              <w:rPr>
                <w:rFonts w:eastAsia="Times New Roman" w:cstheme="minorHAnsi"/>
                <w:color w:val="0563C1" w:themeColor="hyperlink"/>
                <w:u w:val="single"/>
                <w:lang w:val="en-US"/>
              </w:rPr>
            </w:rPrChange>
          </w:rPr>
          <w:delText>National</w:delText>
        </w:r>
        <w:r w:rsidRPr="009A67D8">
          <w:rPr>
            <w:rFonts w:asciiTheme="minorHAnsi" w:eastAsia="Times New Roman" w:cstheme="minorHAnsi"/>
            <w:sz w:val="22"/>
            <w:szCs w:val="22"/>
            <w:rPrChange w:id="330" w:author="userpc" w:date="2019-11-12T09:26:00Z">
              <w:rPr>
                <w:rFonts w:eastAsia="Times New Roman" w:cstheme="minorHAnsi"/>
                <w:color w:val="0563C1" w:themeColor="hyperlink"/>
                <w:u w:val="single"/>
                <w:lang w:val="en-US"/>
              </w:rPr>
            </w:rPrChange>
          </w:rPr>
          <w:delText xml:space="preserve"> </w:delText>
        </w:r>
        <w:r w:rsidRPr="009A67D8">
          <w:rPr>
            <w:rFonts w:eastAsia="Times New Roman" w:cstheme="minorHAnsi"/>
            <w:lang w:val="en-US"/>
            <w:rPrChange w:id="331" w:author="userpc" w:date="2019-11-12T09:26:00Z">
              <w:rPr>
                <w:rFonts w:eastAsia="Times New Roman" w:cstheme="minorHAnsi"/>
                <w:color w:val="0563C1" w:themeColor="hyperlink"/>
                <w:u w:val="single"/>
                <w:lang w:val="en-US"/>
              </w:rPr>
            </w:rPrChange>
          </w:rPr>
          <w:delText>Kapodestrian</w:delText>
        </w:r>
        <w:r w:rsidRPr="009A67D8">
          <w:rPr>
            <w:rFonts w:asciiTheme="minorHAnsi" w:eastAsia="Times New Roman" w:cstheme="minorHAnsi"/>
            <w:sz w:val="22"/>
            <w:szCs w:val="22"/>
            <w:rPrChange w:id="332" w:author="userpc" w:date="2019-11-12T09:26:00Z">
              <w:rPr>
                <w:rFonts w:eastAsia="Times New Roman" w:cstheme="minorHAnsi"/>
                <w:color w:val="0563C1" w:themeColor="hyperlink"/>
                <w:u w:val="single"/>
                <w:lang w:val="en-US"/>
              </w:rPr>
            </w:rPrChange>
          </w:rPr>
          <w:delText xml:space="preserve"> </w:delText>
        </w:r>
        <w:r w:rsidRPr="009A67D8">
          <w:rPr>
            <w:rFonts w:eastAsia="Times New Roman" w:cstheme="minorHAnsi"/>
            <w:lang w:val="en-US"/>
            <w:rPrChange w:id="333" w:author="userpc" w:date="2019-11-12T09:26:00Z">
              <w:rPr>
                <w:rFonts w:eastAsia="Times New Roman" w:cstheme="minorHAnsi"/>
                <w:color w:val="0563C1" w:themeColor="hyperlink"/>
                <w:u w:val="single"/>
                <w:lang w:val="en-US"/>
              </w:rPr>
            </w:rPrChange>
          </w:rPr>
          <w:delText>University</w:delText>
        </w:r>
        <w:r w:rsidRPr="009A67D8">
          <w:rPr>
            <w:rFonts w:asciiTheme="minorHAnsi" w:eastAsia="Times New Roman" w:cstheme="minorHAnsi"/>
            <w:sz w:val="22"/>
            <w:szCs w:val="22"/>
            <w:rPrChange w:id="334" w:author="userpc" w:date="2019-11-12T09:26:00Z">
              <w:rPr>
                <w:rFonts w:eastAsia="Times New Roman" w:cstheme="minorHAnsi"/>
                <w:color w:val="0563C1" w:themeColor="hyperlink"/>
                <w:u w:val="single"/>
                <w:lang w:val="en-US"/>
              </w:rPr>
            </w:rPrChange>
          </w:rPr>
          <w:delText xml:space="preserve"> </w:delText>
        </w:r>
        <w:r w:rsidRPr="009A67D8">
          <w:rPr>
            <w:rFonts w:eastAsia="Times New Roman" w:cstheme="minorHAnsi"/>
            <w:lang w:val="en-US"/>
            <w:rPrChange w:id="335" w:author="userpc" w:date="2019-11-12T09:26:00Z">
              <w:rPr>
                <w:rFonts w:eastAsia="Times New Roman" w:cstheme="minorHAnsi"/>
                <w:color w:val="0563C1" w:themeColor="hyperlink"/>
                <w:u w:val="single"/>
                <w:lang w:val="en-US"/>
              </w:rPr>
            </w:rPrChange>
          </w:rPr>
          <w:delText>of</w:delText>
        </w:r>
        <w:r w:rsidRPr="009A67D8">
          <w:rPr>
            <w:rFonts w:asciiTheme="minorHAnsi" w:eastAsia="Times New Roman" w:cstheme="minorHAnsi"/>
            <w:sz w:val="22"/>
            <w:szCs w:val="22"/>
            <w:rPrChange w:id="336" w:author="userpc" w:date="2019-11-12T09:26:00Z">
              <w:rPr>
                <w:rFonts w:eastAsia="Times New Roman" w:cstheme="minorHAnsi"/>
                <w:color w:val="0563C1" w:themeColor="hyperlink"/>
                <w:u w:val="single"/>
                <w:lang w:val="en-US"/>
              </w:rPr>
            </w:rPrChange>
          </w:rPr>
          <w:delText xml:space="preserve"> </w:delText>
        </w:r>
        <w:r w:rsidRPr="009A67D8">
          <w:rPr>
            <w:rFonts w:eastAsia="Times New Roman" w:cstheme="minorHAnsi"/>
            <w:lang w:val="en-US"/>
            <w:rPrChange w:id="337" w:author="userpc" w:date="2019-11-12T09:26:00Z">
              <w:rPr>
                <w:rFonts w:eastAsia="Times New Roman" w:cstheme="minorHAnsi"/>
                <w:color w:val="0563C1" w:themeColor="hyperlink"/>
                <w:u w:val="single"/>
                <w:lang w:val="en-US"/>
              </w:rPr>
            </w:rPrChange>
          </w:rPr>
          <w:delText>Athens</w:delText>
        </w:r>
      </w:del>
    </w:p>
    <w:p w:rsidR="009B53B0" w:rsidRPr="000332AD" w:rsidDel="000C3EF6" w:rsidRDefault="009A67D8" w:rsidP="009B53B0">
      <w:pPr>
        <w:pStyle w:val="Default"/>
        <w:jc w:val="both"/>
        <w:rPr>
          <w:del w:id="338" w:author="Κριτής" w:date="2019-11-11T15:21:00Z"/>
          <w:rFonts w:asciiTheme="minorHAnsi" w:eastAsia="Times New Roman" w:cstheme="minorHAnsi"/>
          <w:sz w:val="22"/>
          <w:szCs w:val="22"/>
          <w:rPrChange w:id="339" w:author="userpc" w:date="2019-11-12T09:26:00Z">
            <w:rPr>
              <w:del w:id="340" w:author="Κριτής" w:date="2019-11-11T15:21:00Z"/>
              <w:rFonts w:asciiTheme="minorHAnsi" w:eastAsia="Times New Roman" w:cstheme="minorHAnsi"/>
              <w:sz w:val="22"/>
              <w:szCs w:val="22"/>
              <w:lang w:val="en-US"/>
            </w:rPr>
          </w:rPrChange>
        </w:rPr>
      </w:pPr>
      <w:del w:id="341" w:author="Κριτής" w:date="2019-11-11T15:21:00Z">
        <w:r w:rsidRPr="009A67D8">
          <w:rPr>
            <w:rFonts w:asciiTheme="minorHAnsi" w:eastAsia="Times New Roman" w:cstheme="minorHAnsi"/>
            <w:sz w:val="22"/>
            <w:szCs w:val="22"/>
            <w:vertAlign w:val="superscript"/>
            <w:rPrChange w:id="342" w:author="userpc" w:date="2019-11-12T09:26:00Z">
              <w:rPr>
                <w:rFonts w:eastAsia="Times New Roman" w:cstheme="minorHAnsi"/>
                <w:color w:val="0563C1" w:themeColor="hyperlink"/>
                <w:u w:val="single"/>
                <w:vertAlign w:val="superscript"/>
                <w:lang w:val="en-US"/>
              </w:rPr>
            </w:rPrChange>
          </w:rPr>
          <w:delText xml:space="preserve">3 </w:delText>
        </w:r>
        <w:r w:rsidRPr="009A67D8">
          <w:rPr>
            <w:rFonts w:eastAsia="Times New Roman" w:cstheme="minorHAnsi"/>
            <w:lang w:val="en-US"/>
            <w:rPrChange w:id="343" w:author="userpc" w:date="2019-11-12T09:26:00Z">
              <w:rPr>
                <w:rFonts w:eastAsia="Times New Roman" w:cstheme="minorHAnsi"/>
                <w:color w:val="0563C1" w:themeColor="hyperlink"/>
                <w:u w:val="single"/>
                <w:lang w:val="en-US"/>
              </w:rPr>
            </w:rPrChange>
          </w:rPr>
          <w:delText>University</w:delText>
        </w:r>
        <w:r w:rsidRPr="009A67D8">
          <w:rPr>
            <w:rFonts w:asciiTheme="minorHAnsi" w:eastAsia="Times New Roman" w:cstheme="minorHAnsi"/>
            <w:sz w:val="22"/>
            <w:szCs w:val="22"/>
            <w:rPrChange w:id="344" w:author="userpc" w:date="2019-11-12T09:26:00Z">
              <w:rPr>
                <w:rFonts w:eastAsia="Times New Roman" w:cstheme="minorHAnsi"/>
                <w:color w:val="0563C1" w:themeColor="hyperlink"/>
                <w:u w:val="single"/>
                <w:lang w:val="en-US"/>
              </w:rPr>
            </w:rPrChange>
          </w:rPr>
          <w:delText xml:space="preserve"> </w:delText>
        </w:r>
        <w:r w:rsidRPr="009A67D8">
          <w:rPr>
            <w:rFonts w:eastAsia="Times New Roman" w:cstheme="minorHAnsi"/>
            <w:lang w:val="en-US"/>
            <w:rPrChange w:id="345" w:author="userpc" w:date="2019-11-12T09:26:00Z">
              <w:rPr>
                <w:rFonts w:eastAsia="Times New Roman" w:cstheme="minorHAnsi"/>
                <w:color w:val="0563C1" w:themeColor="hyperlink"/>
                <w:u w:val="single"/>
                <w:lang w:val="en-US"/>
              </w:rPr>
            </w:rPrChange>
          </w:rPr>
          <w:delText>of</w:delText>
        </w:r>
        <w:r w:rsidRPr="009A67D8">
          <w:rPr>
            <w:rFonts w:asciiTheme="minorHAnsi" w:eastAsia="Times New Roman" w:cstheme="minorHAnsi"/>
            <w:sz w:val="22"/>
            <w:szCs w:val="22"/>
            <w:rPrChange w:id="346" w:author="userpc" w:date="2019-11-12T09:26:00Z">
              <w:rPr>
                <w:rFonts w:eastAsia="Times New Roman" w:cstheme="minorHAnsi"/>
                <w:color w:val="0563C1" w:themeColor="hyperlink"/>
                <w:u w:val="single"/>
                <w:lang w:val="en-US"/>
              </w:rPr>
            </w:rPrChange>
          </w:rPr>
          <w:delText xml:space="preserve"> </w:delText>
        </w:r>
        <w:r w:rsidRPr="009A67D8">
          <w:rPr>
            <w:rFonts w:eastAsia="Times New Roman" w:cstheme="minorHAnsi"/>
            <w:lang w:val="en-US"/>
            <w:rPrChange w:id="347" w:author="userpc" w:date="2019-11-12T09:26:00Z">
              <w:rPr>
                <w:rFonts w:eastAsia="Times New Roman" w:cstheme="minorHAnsi"/>
                <w:color w:val="0563C1" w:themeColor="hyperlink"/>
                <w:u w:val="single"/>
                <w:lang w:val="en-US"/>
              </w:rPr>
            </w:rPrChange>
          </w:rPr>
          <w:delText>Thessaly</w:delText>
        </w:r>
      </w:del>
    </w:p>
    <w:p w:rsidR="009B53B0" w:rsidRPr="000332AD" w:rsidDel="000C3EF6" w:rsidRDefault="009B53B0" w:rsidP="009B53B0">
      <w:pPr>
        <w:pStyle w:val="Default"/>
        <w:jc w:val="both"/>
        <w:rPr>
          <w:del w:id="348" w:author="Κριτής" w:date="2019-11-11T15:21:00Z"/>
          <w:rFonts w:asciiTheme="minorHAnsi" w:cstheme="minorHAnsi"/>
          <w:sz w:val="22"/>
          <w:szCs w:val="22"/>
          <w:rPrChange w:id="349" w:author="userpc" w:date="2019-11-12T09:26:00Z">
            <w:rPr>
              <w:del w:id="350" w:author="Κριτής" w:date="2019-11-11T15:21:00Z"/>
              <w:rFonts w:asciiTheme="minorHAnsi" w:cstheme="minorHAnsi"/>
              <w:sz w:val="22"/>
              <w:szCs w:val="22"/>
              <w:lang w:val="en-US"/>
            </w:rPr>
          </w:rPrChange>
        </w:rPr>
      </w:pPr>
    </w:p>
    <w:p w:rsidR="00993B9A" w:rsidRPr="000332AD" w:rsidDel="000C3EF6" w:rsidRDefault="009A67D8" w:rsidP="009B53B0">
      <w:pPr>
        <w:pStyle w:val="Default"/>
        <w:jc w:val="both"/>
        <w:rPr>
          <w:del w:id="351" w:author="Κριτής" w:date="2019-11-11T15:21:00Z"/>
          <w:rFonts w:asciiTheme="minorHAnsi" w:cstheme="minorHAnsi"/>
          <w:sz w:val="22"/>
          <w:szCs w:val="22"/>
        </w:rPr>
      </w:pPr>
      <w:del w:id="352" w:author="Κριτής" w:date="2019-11-11T15:21:00Z">
        <w:r w:rsidRPr="009A67D8" w:rsidDel="000C3EF6">
          <w:rPr>
            <w:rFonts w:cstheme="minorHAnsi"/>
            <w:rPrChange w:id="353" w:author="userpc" w:date="2019-11-12T09:26:00Z">
              <w:rPr>
                <w:rStyle w:val="-"/>
                <w:rFonts w:cstheme="minorHAnsi"/>
                <w:lang w:val="en-US"/>
              </w:rPr>
            </w:rPrChange>
          </w:rPr>
          <w:fldChar w:fldCharType="begin"/>
        </w:r>
        <w:r w:rsidRPr="009A67D8">
          <w:rPr>
            <w:rFonts w:asciiTheme="minorHAnsi" w:cstheme="minorHAnsi"/>
            <w:sz w:val="22"/>
            <w:szCs w:val="22"/>
            <w:rPrChange w:id="354" w:author="userpc" w:date="2019-11-12T09:26:00Z">
              <w:rPr>
                <w:color w:val="0563C1" w:themeColor="hyperlink"/>
                <w:u w:val="single"/>
              </w:rPr>
            </w:rPrChange>
          </w:rPr>
          <w:delInstrText xml:space="preserve"> </w:delInstrText>
        </w:r>
        <w:r w:rsidRPr="009A67D8">
          <w:rPr>
            <w:rFonts w:asciiTheme="minorHAnsi" w:cstheme="minorHAnsi"/>
            <w:sz w:val="22"/>
            <w:szCs w:val="22"/>
            <w:lang w:val="en-US"/>
            <w:rPrChange w:id="355" w:author="userpc" w:date="2019-11-12T09:26:00Z">
              <w:rPr>
                <w:color w:val="0563C1" w:themeColor="hyperlink"/>
                <w:u w:val="single"/>
              </w:rPr>
            </w:rPrChange>
          </w:rPr>
          <w:delInstrText>HYPERLINK</w:delInstrText>
        </w:r>
        <w:r w:rsidRPr="009A67D8">
          <w:rPr>
            <w:rFonts w:asciiTheme="minorHAnsi" w:cstheme="minorHAnsi"/>
            <w:sz w:val="22"/>
            <w:szCs w:val="22"/>
            <w:rPrChange w:id="356" w:author="userpc" w:date="2019-11-12T09:26:00Z">
              <w:rPr>
                <w:color w:val="0563C1" w:themeColor="hyperlink"/>
                <w:u w:val="single"/>
              </w:rPr>
            </w:rPrChange>
          </w:rPr>
          <w:delInstrText xml:space="preserve"> "</w:delInstrText>
        </w:r>
        <w:r w:rsidRPr="009A67D8">
          <w:rPr>
            <w:rFonts w:asciiTheme="minorHAnsi" w:cstheme="minorHAnsi"/>
            <w:sz w:val="22"/>
            <w:szCs w:val="22"/>
            <w:lang w:val="en-US"/>
            <w:rPrChange w:id="357" w:author="userpc" w:date="2019-11-12T09:26:00Z">
              <w:rPr>
                <w:color w:val="0563C1" w:themeColor="hyperlink"/>
                <w:u w:val="single"/>
              </w:rPr>
            </w:rPrChange>
          </w:rPr>
          <w:delInstrText>mailto</w:delInstrText>
        </w:r>
        <w:r w:rsidRPr="009A67D8">
          <w:rPr>
            <w:rFonts w:asciiTheme="minorHAnsi" w:cstheme="minorHAnsi"/>
            <w:sz w:val="22"/>
            <w:szCs w:val="22"/>
            <w:rPrChange w:id="358" w:author="userpc" w:date="2019-11-12T09:26:00Z">
              <w:rPr>
                <w:color w:val="0563C1" w:themeColor="hyperlink"/>
                <w:u w:val="single"/>
              </w:rPr>
            </w:rPrChange>
          </w:rPr>
          <w:delInstrText>:</w:delInstrText>
        </w:r>
        <w:r w:rsidRPr="009A67D8">
          <w:rPr>
            <w:rFonts w:asciiTheme="minorHAnsi" w:cstheme="minorHAnsi"/>
            <w:sz w:val="22"/>
            <w:szCs w:val="22"/>
            <w:lang w:val="en-US"/>
            <w:rPrChange w:id="359" w:author="userpc" w:date="2019-11-12T09:26:00Z">
              <w:rPr>
                <w:color w:val="0563C1" w:themeColor="hyperlink"/>
                <w:u w:val="single"/>
              </w:rPr>
            </w:rPrChange>
          </w:rPr>
          <w:delInstrText>akampas</w:delInstrText>
        </w:r>
        <w:r w:rsidRPr="009A67D8">
          <w:rPr>
            <w:rFonts w:asciiTheme="minorHAnsi" w:cstheme="minorHAnsi"/>
            <w:sz w:val="22"/>
            <w:szCs w:val="22"/>
            <w:rPrChange w:id="360" w:author="userpc" w:date="2019-11-12T09:26:00Z">
              <w:rPr>
                <w:color w:val="0563C1" w:themeColor="hyperlink"/>
                <w:u w:val="single"/>
              </w:rPr>
            </w:rPrChange>
          </w:rPr>
          <w:delInstrText>@</w:delInstrText>
        </w:r>
        <w:r w:rsidRPr="009A67D8">
          <w:rPr>
            <w:rFonts w:asciiTheme="minorHAnsi" w:cstheme="minorHAnsi"/>
            <w:sz w:val="22"/>
            <w:szCs w:val="22"/>
            <w:lang w:val="en-US"/>
            <w:rPrChange w:id="361" w:author="userpc" w:date="2019-11-12T09:26:00Z">
              <w:rPr>
                <w:color w:val="0563C1" w:themeColor="hyperlink"/>
                <w:u w:val="single"/>
              </w:rPr>
            </w:rPrChange>
          </w:rPr>
          <w:delInstrText>phyed</w:delInstrText>
        </w:r>
        <w:r w:rsidRPr="009A67D8">
          <w:rPr>
            <w:rFonts w:asciiTheme="minorHAnsi" w:cstheme="minorHAnsi"/>
            <w:sz w:val="22"/>
            <w:szCs w:val="22"/>
            <w:rPrChange w:id="362" w:author="userpc" w:date="2019-11-12T09:26:00Z">
              <w:rPr>
                <w:color w:val="0563C1" w:themeColor="hyperlink"/>
                <w:u w:val="single"/>
              </w:rPr>
            </w:rPrChange>
          </w:rPr>
          <w:delInstrText>.</w:delInstrText>
        </w:r>
        <w:r w:rsidRPr="009A67D8">
          <w:rPr>
            <w:rFonts w:asciiTheme="minorHAnsi" w:cstheme="minorHAnsi"/>
            <w:sz w:val="22"/>
            <w:szCs w:val="22"/>
            <w:lang w:val="en-US"/>
            <w:rPrChange w:id="363" w:author="userpc" w:date="2019-11-12T09:26:00Z">
              <w:rPr>
                <w:color w:val="0563C1" w:themeColor="hyperlink"/>
                <w:u w:val="single"/>
              </w:rPr>
            </w:rPrChange>
          </w:rPr>
          <w:delInstrText>duth</w:delInstrText>
        </w:r>
        <w:r w:rsidRPr="009A67D8">
          <w:rPr>
            <w:rFonts w:asciiTheme="minorHAnsi" w:cstheme="minorHAnsi"/>
            <w:sz w:val="22"/>
            <w:szCs w:val="22"/>
            <w:rPrChange w:id="364" w:author="userpc" w:date="2019-11-12T09:26:00Z">
              <w:rPr>
                <w:color w:val="0563C1" w:themeColor="hyperlink"/>
                <w:u w:val="single"/>
              </w:rPr>
            </w:rPrChange>
          </w:rPr>
          <w:delInstrText>.</w:delInstrText>
        </w:r>
        <w:r w:rsidRPr="009A67D8">
          <w:rPr>
            <w:rFonts w:asciiTheme="minorHAnsi" w:cstheme="minorHAnsi"/>
            <w:sz w:val="22"/>
            <w:szCs w:val="22"/>
            <w:lang w:val="en-US"/>
            <w:rPrChange w:id="365" w:author="userpc" w:date="2019-11-12T09:26:00Z">
              <w:rPr>
                <w:color w:val="0563C1" w:themeColor="hyperlink"/>
                <w:u w:val="single"/>
              </w:rPr>
            </w:rPrChange>
          </w:rPr>
          <w:delInstrText>gr</w:delInstrText>
        </w:r>
        <w:r w:rsidRPr="009A67D8">
          <w:rPr>
            <w:rFonts w:asciiTheme="minorHAnsi" w:cstheme="minorHAnsi"/>
            <w:sz w:val="22"/>
            <w:szCs w:val="22"/>
            <w:rPrChange w:id="366" w:author="userpc" w:date="2019-11-12T09:26:00Z">
              <w:rPr>
                <w:color w:val="0563C1" w:themeColor="hyperlink"/>
                <w:u w:val="single"/>
              </w:rPr>
            </w:rPrChange>
          </w:rPr>
          <w:delInstrText xml:space="preserve">" </w:delInstrText>
        </w:r>
        <w:r w:rsidRPr="009A67D8" w:rsidDel="000C3EF6">
          <w:rPr>
            <w:rFonts w:cstheme="minorHAnsi"/>
            <w:rPrChange w:id="367" w:author="userpc" w:date="2019-11-12T09:26:00Z">
              <w:rPr>
                <w:rStyle w:val="-"/>
                <w:rFonts w:cstheme="minorHAnsi"/>
                <w:lang w:val="en-US"/>
              </w:rPr>
            </w:rPrChange>
          </w:rPr>
          <w:fldChar w:fldCharType="separate"/>
        </w:r>
        <w:r>
          <w:rPr>
            <w:rStyle w:val="-"/>
            <w:rFonts w:cstheme="minorHAnsi"/>
            <w:lang w:val="en-US"/>
          </w:rPr>
          <w:delText>akampas</w:delText>
        </w:r>
        <w:r>
          <w:rPr>
            <w:rStyle w:val="-"/>
            <w:rFonts w:cstheme="minorHAnsi"/>
          </w:rPr>
          <w:delText>@</w:delText>
        </w:r>
        <w:r>
          <w:rPr>
            <w:rStyle w:val="-"/>
            <w:rFonts w:cstheme="minorHAnsi"/>
            <w:lang w:val="en-US"/>
          </w:rPr>
          <w:delText>phyed</w:delText>
        </w:r>
        <w:r>
          <w:rPr>
            <w:rStyle w:val="-"/>
            <w:rFonts w:cstheme="minorHAnsi"/>
          </w:rPr>
          <w:delText>.</w:delText>
        </w:r>
        <w:r>
          <w:rPr>
            <w:rStyle w:val="-"/>
            <w:rFonts w:cstheme="minorHAnsi"/>
            <w:lang w:val="en-US"/>
          </w:rPr>
          <w:delText>duth</w:delText>
        </w:r>
        <w:r>
          <w:rPr>
            <w:rStyle w:val="-"/>
            <w:rFonts w:cstheme="minorHAnsi"/>
          </w:rPr>
          <w:delText>.</w:delText>
        </w:r>
        <w:r>
          <w:rPr>
            <w:rStyle w:val="-"/>
            <w:rFonts w:cstheme="minorHAnsi"/>
            <w:lang w:val="en-US"/>
          </w:rPr>
          <w:delText>gr</w:delText>
        </w:r>
        <w:r w:rsidRPr="009A67D8" w:rsidDel="000C3EF6">
          <w:rPr>
            <w:rStyle w:val="-"/>
            <w:rFonts w:asciiTheme="minorHAnsi" w:cstheme="minorHAnsi"/>
            <w:sz w:val="22"/>
            <w:szCs w:val="22"/>
            <w:lang w:val="en-US"/>
            <w:rPrChange w:id="368" w:author="userpc" w:date="2019-11-12T09:26:00Z">
              <w:rPr>
                <w:rStyle w:val="-"/>
                <w:rFonts w:cstheme="minorHAnsi"/>
                <w:lang w:val="en-US"/>
              </w:rPr>
            </w:rPrChange>
          </w:rPr>
          <w:fldChar w:fldCharType="end"/>
        </w:r>
      </w:del>
    </w:p>
    <w:p w:rsidR="00993B9A" w:rsidRPr="000332AD" w:rsidDel="000C3EF6" w:rsidRDefault="00993B9A" w:rsidP="009B53B0">
      <w:pPr>
        <w:pStyle w:val="Default"/>
        <w:jc w:val="both"/>
        <w:rPr>
          <w:del w:id="369" w:author="Κριτής" w:date="2019-11-11T15:21:00Z"/>
          <w:rFonts w:asciiTheme="minorHAnsi" w:cstheme="minorHAnsi"/>
          <w:sz w:val="22"/>
          <w:szCs w:val="22"/>
        </w:rPr>
      </w:pPr>
    </w:p>
    <w:p w:rsidR="008C1C53" w:rsidRPr="000332AD" w:rsidDel="000C3EF6" w:rsidRDefault="009A67D8" w:rsidP="009B53B0">
      <w:pPr>
        <w:pStyle w:val="Default"/>
        <w:jc w:val="both"/>
        <w:rPr>
          <w:del w:id="370" w:author="Κριτής" w:date="2019-11-11T15:21:00Z"/>
          <w:rFonts w:asciiTheme="minorHAnsi" w:eastAsia="Times New Roman" w:cstheme="minorHAnsi"/>
          <w:sz w:val="22"/>
          <w:szCs w:val="22"/>
        </w:rPr>
      </w:pPr>
      <w:del w:id="371" w:author="Κριτής" w:date="2019-11-11T15:21:00Z">
        <w:r w:rsidRPr="009A67D8">
          <w:rPr>
            <w:rFonts w:cstheme="minorHAnsi"/>
            <w:rPrChange w:id="372" w:author="userpc" w:date="2019-11-12T09:26:00Z">
              <w:rPr>
                <w:rFonts w:cstheme="minorHAnsi"/>
                <w:color w:val="0563C1" w:themeColor="hyperlink"/>
                <w:u w:val="single"/>
              </w:rPr>
            </w:rPrChange>
          </w:rPr>
          <w:delText>Η</w:delText>
        </w:r>
        <w:r w:rsidRPr="009A67D8">
          <w:rPr>
            <w:rFonts w:cstheme="minorHAnsi"/>
            <w:rPrChange w:id="373" w:author="userpc" w:date="2019-11-12T09:26:00Z">
              <w:rPr>
                <w:rFonts w:cstheme="minorHAnsi"/>
                <w:color w:val="0563C1" w:themeColor="hyperlink"/>
                <w:u w:val="single"/>
              </w:rPr>
            </w:rPrChange>
          </w:rPr>
          <w:delText xml:space="preserve"> </w:delText>
        </w:r>
        <w:r w:rsidRPr="009A67D8">
          <w:rPr>
            <w:rFonts w:cstheme="minorHAnsi"/>
            <w:rPrChange w:id="374" w:author="userpc" w:date="2019-11-12T09:26:00Z">
              <w:rPr>
                <w:rFonts w:cstheme="minorHAnsi"/>
                <w:color w:val="0563C1" w:themeColor="hyperlink"/>
                <w:u w:val="single"/>
              </w:rPr>
            </w:rPrChange>
          </w:rPr>
          <w:delText>αξιολόγηση</w:delText>
        </w:r>
        <w:r w:rsidRPr="009A67D8">
          <w:rPr>
            <w:rFonts w:cstheme="minorHAnsi"/>
            <w:rPrChange w:id="375" w:author="userpc" w:date="2019-11-12T09:26:00Z">
              <w:rPr>
                <w:rFonts w:cstheme="minorHAnsi"/>
                <w:color w:val="0563C1" w:themeColor="hyperlink"/>
                <w:u w:val="single"/>
              </w:rPr>
            </w:rPrChange>
          </w:rPr>
          <w:delText xml:space="preserve"> </w:delText>
        </w:r>
        <w:r w:rsidRPr="009A67D8">
          <w:rPr>
            <w:rFonts w:cstheme="minorHAnsi"/>
            <w:rPrChange w:id="376" w:author="userpc" w:date="2019-11-12T09:26:00Z">
              <w:rPr>
                <w:rFonts w:cstheme="minorHAnsi"/>
                <w:color w:val="0563C1" w:themeColor="hyperlink"/>
                <w:u w:val="single"/>
              </w:rPr>
            </w:rPrChange>
          </w:rPr>
          <w:delText>της</w:delText>
        </w:r>
        <w:r w:rsidRPr="009A67D8">
          <w:rPr>
            <w:rFonts w:cstheme="minorHAnsi"/>
            <w:rPrChange w:id="377" w:author="userpc" w:date="2019-11-12T09:26:00Z">
              <w:rPr>
                <w:rFonts w:cstheme="minorHAnsi"/>
                <w:color w:val="0563C1" w:themeColor="hyperlink"/>
                <w:u w:val="single"/>
              </w:rPr>
            </w:rPrChange>
          </w:rPr>
          <w:delText xml:space="preserve"> </w:delText>
        </w:r>
        <w:r w:rsidRPr="009A67D8">
          <w:rPr>
            <w:rFonts w:cstheme="minorHAnsi"/>
            <w:rPrChange w:id="378" w:author="userpc" w:date="2019-11-12T09:26:00Z">
              <w:rPr>
                <w:rFonts w:cstheme="minorHAnsi"/>
                <w:color w:val="0563C1" w:themeColor="hyperlink"/>
                <w:u w:val="single"/>
              </w:rPr>
            </w:rPrChange>
          </w:rPr>
          <w:delText>κινητικής</w:delText>
        </w:r>
        <w:r w:rsidRPr="009A67D8">
          <w:rPr>
            <w:rFonts w:cstheme="minorHAnsi"/>
            <w:rPrChange w:id="379" w:author="userpc" w:date="2019-11-12T09:26:00Z">
              <w:rPr>
                <w:rFonts w:cstheme="minorHAnsi"/>
                <w:color w:val="0563C1" w:themeColor="hyperlink"/>
                <w:u w:val="single"/>
              </w:rPr>
            </w:rPrChange>
          </w:rPr>
          <w:delText xml:space="preserve"> </w:delText>
        </w:r>
        <w:r w:rsidRPr="009A67D8">
          <w:rPr>
            <w:rFonts w:cstheme="minorHAnsi"/>
            <w:rPrChange w:id="380" w:author="userpc" w:date="2019-11-12T09:26:00Z">
              <w:rPr>
                <w:rFonts w:cstheme="minorHAnsi"/>
                <w:color w:val="0563C1" w:themeColor="hyperlink"/>
                <w:u w:val="single"/>
              </w:rPr>
            </w:rPrChange>
          </w:rPr>
          <w:delText>και</w:delText>
        </w:r>
        <w:r w:rsidRPr="009A67D8">
          <w:rPr>
            <w:rFonts w:cstheme="minorHAnsi"/>
            <w:rPrChange w:id="381" w:author="userpc" w:date="2019-11-12T09:26:00Z">
              <w:rPr>
                <w:rFonts w:cstheme="minorHAnsi"/>
                <w:color w:val="0563C1" w:themeColor="hyperlink"/>
                <w:u w:val="single"/>
              </w:rPr>
            </w:rPrChange>
          </w:rPr>
          <w:delText xml:space="preserve"> </w:delText>
        </w:r>
        <w:r w:rsidRPr="009A67D8">
          <w:rPr>
            <w:rFonts w:cstheme="minorHAnsi"/>
            <w:rPrChange w:id="382" w:author="userpc" w:date="2019-11-12T09:26:00Z">
              <w:rPr>
                <w:rFonts w:cstheme="minorHAnsi"/>
                <w:color w:val="0563C1" w:themeColor="hyperlink"/>
                <w:u w:val="single"/>
              </w:rPr>
            </w:rPrChange>
          </w:rPr>
          <w:delText>της</w:delText>
        </w:r>
        <w:r w:rsidRPr="009A67D8">
          <w:rPr>
            <w:rFonts w:cstheme="minorHAnsi"/>
            <w:rPrChange w:id="383" w:author="userpc" w:date="2019-11-12T09:26:00Z">
              <w:rPr>
                <w:rFonts w:cstheme="minorHAnsi"/>
                <w:color w:val="0563C1" w:themeColor="hyperlink"/>
                <w:u w:val="single"/>
              </w:rPr>
            </w:rPrChange>
          </w:rPr>
          <w:delText xml:space="preserve"> </w:delText>
        </w:r>
        <w:r w:rsidRPr="009A67D8">
          <w:rPr>
            <w:rFonts w:cstheme="minorHAnsi"/>
            <w:rPrChange w:id="384" w:author="userpc" w:date="2019-11-12T09:26:00Z">
              <w:rPr>
                <w:rFonts w:cstheme="minorHAnsi"/>
                <w:color w:val="0563C1" w:themeColor="hyperlink"/>
                <w:u w:val="single"/>
              </w:rPr>
            </w:rPrChange>
          </w:rPr>
          <w:delText>φυσικής</w:delText>
        </w:r>
        <w:r w:rsidRPr="009A67D8">
          <w:rPr>
            <w:rFonts w:cstheme="minorHAnsi"/>
            <w:rPrChange w:id="385" w:author="userpc" w:date="2019-11-12T09:26:00Z">
              <w:rPr>
                <w:rFonts w:cstheme="minorHAnsi"/>
                <w:color w:val="0563C1" w:themeColor="hyperlink"/>
                <w:u w:val="single"/>
              </w:rPr>
            </w:rPrChange>
          </w:rPr>
          <w:delText xml:space="preserve"> </w:delText>
        </w:r>
        <w:r w:rsidRPr="009A67D8">
          <w:rPr>
            <w:rFonts w:cstheme="minorHAnsi"/>
            <w:rPrChange w:id="386" w:author="userpc" w:date="2019-11-12T09:26:00Z">
              <w:rPr>
                <w:rFonts w:cstheme="minorHAnsi"/>
                <w:color w:val="0563C1" w:themeColor="hyperlink"/>
                <w:u w:val="single"/>
              </w:rPr>
            </w:rPrChange>
          </w:rPr>
          <w:delText>κατάστασης</w:delText>
        </w:r>
        <w:r w:rsidRPr="009A67D8">
          <w:rPr>
            <w:rFonts w:cstheme="minorHAnsi"/>
            <w:rPrChange w:id="387" w:author="userpc" w:date="2019-11-12T09:26:00Z">
              <w:rPr>
                <w:rFonts w:cstheme="minorHAnsi"/>
                <w:color w:val="0563C1" w:themeColor="hyperlink"/>
                <w:u w:val="single"/>
              </w:rPr>
            </w:rPrChange>
          </w:rPr>
          <w:delText xml:space="preserve"> </w:delText>
        </w:r>
        <w:r w:rsidRPr="009A67D8">
          <w:rPr>
            <w:rFonts w:cstheme="minorHAnsi"/>
            <w:rPrChange w:id="388" w:author="userpc" w:date="2019-11-12T09:26:00Z">
              <w:rPr>
                <w:rFonts w:cstheme="minorHAnsi"/>
                <w:color w:val="0563C1" w:themeColor="hyperlink"/>
                <w:u w:val="single"/>
              </w:rPr>
            </w:rPrChange>
          </w:rPr>
          <w:delText>παιδιών</w:delText>
        </w:r>
        <w:r w:rsidRPr="009A67D8">
          <w:rPr>
            <w:rFonts w:cstheme="minorHAnsi"/>
            <w:rPrChange w:id="389" w:author="userpc" w:date="2019-11-12T09:26:00Z">
              <w:rPr>
                <w:rFonts w:cstheme="minorHAnsi"/>
                <w:color w:val="0563C1" w:themeColor="hyperlink"/>
                <w:u w:val="single"/>
              </w:rPr>
            </w:rPrChange>
          </w:rPr>
          <w:delText xml:space="preserve"> </w:delText>
        </w:r>
        <w:r w:rsidRPr="009A67D8">
          <w:rPr>
            <w:rFonts w:cstheme="minorHAnsi"/>
            <w:rPrChange w:id="390" w:author="userpc" w:date="2019-11-12T09:26:00Z">
              <w:rPr>
                <w:rFonts w:cstheme="minorHAnsi"/>
                <w:color w:val="0563C1" w:themeColor="hyperlink"/>
                <w:u w:val="single"/>
              </w:rPr>
            </w:rPrChange>
          </w:rPr>
          <w:delText>ηλικίας</w:delText>
        </w:r>
        <w:r w:rsidRPr="009A67D8">
          <w:rPr>
            <w:rFonts w:cstheme="minorHAnsi"/>
            <w:rPrChange w:id="391" w:author="userpc" w:date="2019-11-12T09:26:00Z">
              <w:rPr>
                <w:rFonts w:cstheme="minorHAnsi"/>
                <w:color w:val="0563C1" w:themeColor="hyperlink"/>
                <w:u w:val="single"/>
              </w:rPr>
            </w:rPrChange>
          </w:rPr>
          <w:delText xml:space="preserve"> 4-12 </w:delText>
        </w:r>
        <w:r w:rsidRPr="009A67D8">
          <w:rPr>
            <w:rFonts w:cstheme="minorHAnsi"/>
            <w:rPrChange w:id="392" w:author="userpc" w:date="2019-11-12T09:26:00Z">
              <w:rPr>
                <w:rFonts w:cstheme="minorHAnsi"/>
                <w:color w:val="0563C1" w:themeColor="hyperlink"/>
                <w:u w:val="single"/>
              </w:rPr>
            </w:rPrChange>
          </w:rPr>
          <w:delText>ετών</w:delText>
        </w:r>
        <w:r w:rsidRPr="009A67D8">
          <w:rPr>
            <w:rFonts w:cstheme="minorHAnsi"/>
            <w:rPrChange w:id="393" w:author="userpc" w:date="2019-11-12T09:26:00Z">
              <w:rPr>
                <w:rFonts w:cstheme="minorHAnsi"/>
                <w:color w:val="0563C1" w:themeColor="hyperlink"/>
                <w:u w:val="single"/>
              </w:rPr>
            </w:rPrChange>
          </w:rPr>
          <w:delText xml:space="preserve"> </w:delText>
        </w:r>
        <w:r w:rsidRPr="009A67D8">
          <w:rPr>
            <w:rFonts w:cstheme="minorHAnsi"/>
            <w:rPrChange w:id="394" w:author="userpc" w:date="2019-11-12T09:26:00Z">
              <w:rPr>
                <w:rFonts w:cstheme="minorHAnsi"/>
                <w:color w:val="0563C1" w:themeColor="hyperlink"/>
                <w:u w:val="single"/>
              </w:rPr>
            </w:rPrChange>
          </w:rPr>
          <w:delText>είναι</w:delText>
        </w:r>
        <w:r w:rsidRPr="009A67D8">
          <w:rPr>
            <w:rFonts w:cstheme="minorHAnsi"/>
            <w:rPrChange w:id="395" w:author="userpc" w:date="2019-11-12T09:26:00Z">
              <w:rPr>
                <w:rFonts w:cstheme="minorHAnsi"/>
                <w:color w:val="0563C1" w:themeColor="hyperlink"/>
                <w:u w:val="single"/>
              </w:rPr>
            </w:rPrChange>
          </w:rPr>
          <w:delText xml:space="preserve"> </w:delText>
        </w:r>
        <w:r w:rsidRPr="009A67D8">
          <w:rPr>
            <w:rFonts w:cstheme="minorHAnsi"/>
            <w:rPrChange w:id="396" w:author="userpc" w:date="2019-11-12T09:26:00Z">
              <w:rPr>
                <w:rFonts w:cstheme="minorHAnsi"/>
                <w:color w:val="0563C1" w:themeColor="hyperlink"/>
                <w:u w:val="single"/>
              </w:rPr>
            </w:rPrChange>
          </w:rPr>
          <w:delText>σημαντική</w:delText>
        </w:r>
        <w:r w:rsidRPr="009A67D8">
          <w:rPr>
            <w:rFonts w:cstheme="minorHAnsi"/>
            <w:rPrChange w:id="397" w:author="userpc" w:date="2019-11-12T09:26:00Z">
              <w:rPr>
                <w:rFonts w:cstheme="minorHAnsi"/>
                <w:color w:val="0563C1" w:themeColor="hyperlink"/>
                <w:u w:val="single"/>
              </w:rPr>
            </w:rPrChange>
          </w:rPr>
          <w:delText xml:space="preserve"> </w:delText>
        </w:r>
        <w:r w:rsidRPr="009A67D8">
          <w:rPr>
            <w:rFonts w:cstheme="minorHAnsi"/>
            <w:rPrChange w:id="398" w:author="userpc" w:date="2019-11-12T09:26:00Z">
              <w:rPr>
                <w:rFonts w:cstheme="minorHAnsi"/>
                <w:color w:val="0563C1" w:themeColor="hyperlink"/>
                <w:u w:val="single"/>
              </w:rPr>
            </w:rPrChange>
          </w:rPr>
          <w:delText>διότι</w:delText>
        </w:r>
        <w:r w:rsidRPr="009A67D8">
          <w:rPr>
            <w:rFonts w:cstheme="minorHAnsi"/>
            <w:rPrChange w:id="399" w:author="userpc" w:date="2019-11-12T09:26:00Z">
              <w:rPr>
                <w:rFonts w:cstheme="minorHAnsi"/>
                <w:color w:val="0563C1" w:themeColor="hyperlink"/>
                <w:u w:val="single"/>
              </w:rPr>
            </w:rPrChange>
          </w:rPr>
          <w:delText xml:space="preserve"> </w:delText>
        </w:r>
        <w:r w:rsidRPr="009A67D8">
          <w:rPr>
            <w:rFonts w:cstheme="minorHAnsi"/>
            <w:rPrChange w:id="400" w:author="userpc" w:date="2019-11-12T09:26:00Z">
              <w:rPr>
                <w:rFonts w:cstheme="minorHAnsi"/>
                <w:color w:val="0563C1" w:themeColor="hyperlink"/>
                <w:u w:val="single"/>
              </w:rPr>
            </w:rPrChange>
          </w:rPr>
          <w:delText>αφενός</w:delText>
        </w:r>
        <w:r w:rsidRPr="009A67D8">
          <w:rPr>
            <w:rFonts w:cstheme="minorHAnsi"/>
            <w:rPrChange w:id="401" w:author="userpc" w:date="2019-11-12T09:26:00Z">
              <w:rPr>
                <w:rFonts w:cstheme="minorHAnsi"/>
                <w:color w:val="0563C1" w:themeColor="hyperlink"/>
                <w:u w:val="single"/>
              </w:rPr>
            </w:rPrChange>
          </w:rPr>
          <w:delText xml:space="preserve"> </w:delText>
        </w:r>
        <w:r w:rsidRPr="009A67D8">
          <w:rPr>
            <w:rFonts w:cstheme="minorHAnsi"/>
            <w:rPrChange w:id="402" w:author="userpc" w:date="2019-11-12T09:26:00Z">
              <w:rPr>
                <w:rFonts w:cstheme="minorHAnsi"/>
                <w:color w:val="0563C1" w:themeColor="hyperlink"/>
                <w:u w:val="single"/>
              </w:rPr>
            </w:rPrChange>
          </w:rPr>
          <w:delText>εξασφαλίζει</w:delText>
        </w:r>
        <w:r w:rsidRPr="009A67D8">
          <w:rPr>
            <w:rFonts w:cstheme="minorHAnsi"/>
            <w:rPrChange w:id="403" w:author="userpc" w:date="2019-11-12T09:26:00Z">
              <w:rPr>
                <w:rFonts w:cstheme="minorHAnsi"/>
                <w:color w:val="0563C1" w:themeColor="hyperlink"/>
                <w:u w:val="single"/>
              </w:rPr>
            </w:rPrChange>
          </w:rPr>
          <w:delText xml:space="preserve"> </w:delText>
        </w:r>
        <w:r w:rsidRPr="009A67D8">
          <w:rPr>
            <w:rFonts w:cstheme="minorHAnsi"/>
            <w:rPrChange w:id="404" w:author="userpc" w:date="2019-11-12T09:26:00Z">
              <w:rPr>
                <w:rFonts w:cstheme="minorHAnsi"/>
                <w:color w:val="0563C1" w:themeColor="hyperlink"/>
                <w:u w:val="single"/>
              </w:rPr>
            </w:rPrChange>
          </w:rPr>
          <w:delText>έγκαιρη</w:delText>
        </w:r>
        <w:r w:rsidRPr="009A67D8">
          <w:rPr>
            <w:rFonts w:cstheme="minorHAnsi"/>
            <w:rPrChange w:id="405" w:author="userpc" w:date="2019-11-12T09:26:00Z">
              <w:rPr>
                <w:rFonts w:cstheme="minorHAnsi"/>
                <w:color w:val="0563C1" w:themeColor="hyperlink"/>
                <w:u w:val="single"/>
              </w:rPr>
            </w:rPrChange>
          </w:rPr>
          <w:delText xml:space="preserve"> </w:delText>
        </w:r>
        <w:r w:rsidRPr="009A67D8">
          <w:rPr>
            <w:rFonts w:cstheme="minorHAnsi"/>
            <w:rPrChange w:id="406" w:author="userpc" w:date="2019-11-12T09:26:00Z">
              <w:rPr>
                <w:rFonts w:cstheme="minorHAnsi"/>
                <w:color w:val="0563C1" w:themeColor="hyperlink"/>
                <w:u w:val="single"/>
              </w:rPr>
            </w:rPrChange>
          </w:rPr>
          <w:delText>διάγνωση</w:delText>
        </w:r>
        <w:r w:rsidRPr="009A67D8">
          <w:rPr>
            <w:rFonts w:cstheme="minorHAnsi"/>
            <w:rPrChange w:id="407" w:author="userpc" w:date="2019-11-12T09:26:00Z">
              <w:rPr>
                <w:rFonts w:cstheme="minorHAnsi"/>
                <w:color w:val="0563C1" w:themeColor="hyperlink"/>
                <w:u w:val="single"/>
              </w:rPr>
            </w:rPrChange>
          </w:rPr>
          <w:delText xml:space="preserve"> </w:delText>
        </w:r>
        <w:r w:rsidRPr="009A67D8">
          <w:rPr>
            <w:rFonts w:cstheme="minorHAnsi"/>
            <w:rPrChange w:id="408" w:author="userpc" w:date="2019-11-12T09:26:00Z">
              <w:rPr>
                <w:rFonts w:cstheme="minorHAnsi"/>
                <w:color w:val="0563C1" w:themeColor="hyperlink"/>
                <w:u w:val="single"/>
              </w:rPr>
            </w:rPrChange>
          </w:rPr>
          <w:delText>ελλείψεων</w:delText>
        </w:r>
        <w:r w:rsidRPr="009A67D8">
          <w:rPr>
            <w:rFonts w:cstheme="minorHAnsi"/>
            <w:rPrChange w:id="409" w:author="userpc" w:date="2019-11-12T09:26:00Z">
              <w:rPr>
                <w:rFonts w:cstheme="minorHAnsi"/>
                <w:color w:val="0563C1" w:themeColor="hyperlink"/>
                <w:u w:val="single"/>
              </w:rPr>
            </w:rPrChange>
          </w:rPr>
          <w:delText xml:space="preserve"> </w:delText>
        </w:r>
        <w:r w:rsidRPr="009A67D8">
          <w:rPr>
            <w:rFonts w:cstheme="minorHAnsi"/>
            <w:rPrChange w:id="410" w:author="userpc" w:date="2019-11-12T09:26:00Z">
              <w:rPr>
                <w:rFonts w:cstheme="minorHAnsi"/>
                <w:color w:val="0563C1" w:themeColor="hyperlink"/>
                <w:u w:val="single"/>
              </w:rPr>
            </w:rPrChange>
          </w:rPr>
          <w:delText>στον</w:delText>
        </w:r>
        <w:r w:rsidRPr="009A67D8">
          <w:rPr>
            <w:rFonts w:cstheme="minorHAnsi"/>
            <w:rPrChange w:id="411" w:author="userpc" w:date="2019-11-12T09:26:00Z">
              <w:rPr>
                <w:rFonts w:cstheme="minorHAnsi"/>
                <w:color w:val="0563C1" w:themeColor="hyperlink"/>
                <w:u w:val="single"/>
              </w:rPr>
            </w:rPrChange>
          </w:rPr>
          <w:delText xml:space="preserve"> </w:delText>
        </w:r>
        <w:r w:rsidRPr="009A67D8">
          <w:rPr>
            <w:rFonts w:cstheme="minorHAnsi"/>
            <w:rPrChange w:id="412" w:author="userpc" w:date="2019-11-12T09:26:00Z">
              <w:rPr>
                <w:rFonts w:cstheme="minorHAnsi"/>
                <w:color w:val="0563C1" w:themeColor="hyperlink"/>
                <w:u w:val="single"/>
              </w:rPr>
            </w:rPrChange>
          </w:rPr>
          <w:delText>κινητικό</w:delText>
        </w:r>
        <w:r w:rsidRPr="009A67D8">
          <w:rPr>
            <w:rFonts w:cstheme="minorHAnsi"/>
            <w:rPrChange w:id="413" w:author="userpc" w:date="2019-11-12T09:26:00Z">
              <w:rPr>
                <w:rFonts w:cstheme="minorHAnsi"/>
                <w:color w:val="0563C1" w:themeColor="hyperlink"/>
                <w:u w:val="single"/>
              </w:rPr>
            </w:rPrChange>
          </w:rPr>
          <w:delText xml:space="preserve"> </w:delText>
        </w:r>
        <w:r w:rsidRPr="009A67D8">
          <w:rPr>
            <w:rFonts w:cstheme="minorHAnsi"/>
            <w:rPrChange w:id="414" w:author="userpc" w:date="2019-11-12T09:26:00Z">
              <w:rPr>
                <w:rFonts w:cstheme="minorHAnsi"/>
                <w:color w:val="0563C1" w:themeColor="hyperlink"/>
                <w:u w:val="single"/>
              </w:rPr>
            </w:rPrChange>
          </w:rPr>
          <w:delText>τομέα</w:delText>
        </w:r>
        <w:r w:rsidRPr="009A67D8">
          <w:rPr>
            <w:rFonts w:cstheme="minorHAnsi"/>
            <w:rPrChange w:id="415" w:author="userpc" w:date="2019-11-12T09:26:00Z">
              <w:rPr>
                <w:rFonts w:cstheme="minorHAnsi"/>
                <w:color w:val="0563C1" w:themeColor="hyperlink"/>
                <w:u w:val="single"/>
              </w:rPr>
            </w:rPrChange>
          </w:rPr>
          <w:delText xml:space="preserve"> </w:delText>
        </w:r>
        <w:r w:rsidRPr="009A67D8">
          <w:rPr>
            <w:rFonts w:cstheme="minorHAnsi"/>
            <w:rPrChange w:id="416" w:author="userpc" w:date="2019-11-12T09:26:00Z">
              <w:rPr>
                <w:rFonts w:cstheme="minorHAnsi"/>
                <w:color w:val="0563C1" w:themeColor="hyperlink"/>
                <w:u w:val="single"/>
              </w:rPr>
            </w:rPrChange>
          </w:rPr>
          <w:delText>ή</w:delText>
        </w:r>
        <w:r w:rsidRPr="009A67D8">
          <w:rPr>
            <w:rFonts w:cstheme="minorHAnsi"/>
            <w:rPrChange w:id="417" w:author="userpc" w:date="2019-11-12T09:26:00Z">
              <w:rPr>
                <w:rFonts w:cstheme="minorHAnsi"/>
                <w:color w:val="0563C1" w:themeColor="hyperlink"/>
                <w:u w:val="single"/>
              </w:rPr>
            </w:rPrChange>
          </w:rPr>
          <w:delText xml:space="preserve"> </w:delText>
        </w:r>
        <w:r w:rsidRPr="009A67D8">
          <w:rPr>
            <w:rFonts w:cstheme="minorHAnsi"/>
            <w:rPrChange w:id="418" w:author="userpc" w:date="2019-11-12T09:26:00Z">
              <w:rPr>
                <w:rFonts w:cstheme="minorHAnsi"/>
                <w:color w:val="0563C1" w:themeColor="hyperlink"/>
                <w:u w:val="single"/>
              </w:rPr>
            </w:rPrChange>
          </w:rPr>
          <w:delText>τον</w:delText>
        </w:r>
        <w:r w:rsidRPr="009A67D8">
          <w:rPr>
            <w:rFonts w:cstheme="minorHAnsi"/>
            <w:rPrChange w:id="419" w:author="userpc" w:date="2019-11-12T09:26:00Z">
              <w:rPr>
                <w:rFonts w:cstheme="minorHAnsi"/>
                <w:color w:val="0563C1" w:themeColor="hyperlink"/>
                <w:u w:val="single"/>
              </w:rPr>
            </w:rPrChange>
          </w:rPr>
          <w:delText xml:space="preserve"> </w:delText>
        </w:r>
        <w:r w:rsidRPr="009A67D8">
          <w:rPr>
            <w:rFonts w:cstheme="minorHAnsi"/>
            <w:rPrChange w:id="420" w:author="userpc" w:date="2019-11-12T09:26:00Z">
              <w:rPr>
                <w:rFonts w:cstheme="minorHAnsi"/>
                <w:color w:val="0563C1" w:themeColor="hyperlink"/>
                <w:u w:val="single"/>
              </w:rPr>
            </w:rPrChange>
          </w:rPr>
          <w:delText>τομέα</w:delText>
        </w:r>
        <w:r w:rsidRPr="009A67D8">
          <w:rPr>
            <w:rFonts w:cstheme="minorHAnsi"/>
            <w:rPrChange w:id="421" w:author="userpc" w:date="2019-11-12T09:26:00Z">
              <w:rPr>
                <w:rFonts w:cstheme="minorHAnsi"/>
                <w:color w:val="0563C1" w:themeColor="hyperlink"/>
                <w:u w:val="single"/>
              </w:rPr>
            </w:rPrChange>
          </w:rPr>
          <w:delText xml:space="preserve"> </w:delText>
        </w:r>
        <w:r w:rsidRPr="009A67D8">
          <w:rPr>
            <w:rFonts w:cstheme="minorHAnsi"/>
            <w:rPrChange w:id="422" w:author="userpc" w:date="2019-11-12T09:26:00Z">
              <w:rPr>
                <w:rFonts w:cstheme="minorHAnsi"/>
                <w:color w:val="0563C1" w:themeColor="hyperlink"/>
                <w:u w:val="single"/>
              </w:rPr>
            </w:rPrChange>
          </w:rPr>
          <w:delText>της</w:delText>
        </w:r>
        <w:r w:rsidRPr="009A67D8">
          <w:rPr>
            <w:rFonts w:cstheme="minorHAnsi"/>
            <w:rPrChange w:id="423" w:author="userpc" w:date="2019-11-12T09:26:00Z">
              <w:rPr>
                <w:rFonts w:cstheme="minorHAnsi"/>
                <w:color w:val="0563C1" w:themeColor="hyperlink"/>
                <w:u w:val="single"/>
              </w:rPr>
            </w:rPrChange>
          </w:rPr>
          <w:delText xml:space="preserve"> </w:delText>
        </w:r>
        <w:r w:rsidRPr="009A67D8">
          <w:rPr>
            <w:rFonts w:cstheme="minorHAnsi"/>
            <w:rPrChange w:id="424" w:author="userpc" w:date="2019-11-12T09:26:00Z">
              <w:rPr>
                <w:rFonts w:cstheme="minorHAnsi"/>
                <w:color w:val="0563C1" w:themeColor="hyperlink"/>
                <w:u w:val="single"/>
              </w:rPr>
            </w:rPrChange>
          </w:rPr>
          <w:delText>φυσικής</w:delText>
        </w:r>
        <w:r w:rsidRPr="009A67D8">
          <w:rPr>
            <w:rFonts w:cstheme="minorHAnsi"/>
            <w:rPrChange w:id="425" w:author="userpc" w:date="2019-11-12T09:26:00Z">
              <w:rPr>
                <w:rFonts w:cstheme="minorHAnsi"/>
                <w:color w:val="0563C1" w:themeColor="hyperlink"/>
                <w:u w:val="single"/>
              </w:rPr>
            </w:rPrChange>
          </w:rPr>
          <w:delText xml:space="preserve"> </w:delText>
        </w:r>
        <w:r w:rsidRPr="009A67D8">
          <w:rPr>
            <w:rFonts w:cstheme="minorHAnsi"/>
            <w:rPrChange w:id="426" w:author="userpc" w:date="2019-11-12T09:26:00Z">
              <w:rPr>
                <w:rFonts w:cstheme="minorHAnsi"/>
                <w:color w:val="0563C1" w:themeColor="hyperlink"/>
                <w:u w:val="single"/>
              </w:rPr>
            </w:rPrChange>
          </w:rPr>
          <w:delText>κατάστασης</w:delText>
        </w:r>
        <w:r w:rsidRPr="009A67D8">
          <w:rPr>
            <w:rFonts w:cstheme="minorHAnsi"/>
            <w:rPrChange w:id="427" w:author="userpc" w:date="2019-11-12T09:26:00Z">
              <w:rPr>
                <w:rFonts w:cstheme="minorHAnsi"/>
                <w:color w:val="0563C1" w:themeColor="hyperlink"/>
                <w:u w:val="single"/>
              </w:rPr>
            </w:rPrChange>
          </w:rPr>
          <w:delText xml:space="preserve">, </w:delText>
        </w:r>
        <w:r w:rsidRPr="009A67D8">
          <w:rPr>
            <w:rFonts w:cstheme="minorHAnsi"/>
            <w:rPrChange w:id="428" w:author="userpc" w:date="2019-11-12T09:26:00Z">
              <w:rPr>
                <w:rFonts w:cstheme="minorHAnsi"/>
                <w:color w:val="0563C1" w:themeColor="hyperlink"/>
                <w:u w:val="single"/>
              </w:rPr>
            </w:rPrChange>
          </w:rPr>
          <w:delText>αφετέρου</w:delText>
        </w:r>
        <w:r w:rsidRPr="009A67D8">
          <w:rPr>
            <w:rFonts w:cstheme="minorHAnsi"/>
            <w:rPrChange w:id="429" w:author="userpc" w:date="2019-11-12T09:26:00Z">
              <w:rPr>
                <w:rFonts w:cstheme="minorHAnsi"/>
                <w:color w:val="0563C1" w:themeColor="hyperlink"/>
                <w:u w:val="single"/>
              </w:rPr>
            </w:rPrChange>
          </w:rPr>
          <w:delText xml:space="preserve"> </w:delText>
        </w:r>
        <w:r w:rsidRPr="009A67D8">
          <w:rPr>
            <w:rFonts w:cstheme="minorHAnsi"/>
            <w:rPrChange w:id="430" w:author="userpc" w:date="2019-11-12T09:26:00Z">
              <w:rPr>
                <w:rFonts w:cstheme="minorHAnsi"/>
                <w:color w:val="0563C1" w:themeColor="hyperlink"/>
                <w:u w:val="single"/>
              </w:rPr>
            </w:rPrChange>
          </w:rPr>
          <w:delText>συμβάλλει</w:delText>
        </w:r>
        <w:r w:rsidRPr="009A67D8">
          <w:rPr>
            <w:rFonts w:cstheme="minorHAnsi"/>
            <w:rPrChange w:id="431" w:author="userpc" w:date="2019-11-12T09:26:00Z">
              <w:rPr>
                <w:rFonts w:cstheme="minorHAnsi"/>
                <w:color w:val="0563C1" w:themeColor="hyperlink"/>
                <w:u w:val="single"/>
              </w:rPr>
            </w:rPrChange>
          </w:rPr>
          <w:delText xml:space="preserve"> </w:delText>
        </w:r>
        <w:r w:rsidRPr="009A67D8">
          <w:rPr>
            <w:rFonts w:cstheme="minorHAnsi"/>
            <w:rPrChange w:id="432" w:author="userpc" w:date="2019-11-12T09:26:00Z">
              <w:rPr>
                <w:rFonts w:cstheme="minorHAnsi"/>
                <w:color w:val="0563C1" w:themeColor="hyperlink"/>
                <w:u w:val="single"/>
              </w:rPr>
            </w:rPrChange>
          </w:rPr>
          <w:delText>στο</w:delText>
        </w:r>
        <w:r w:rsidRPr="009A67D8">
          <w:rPr>
            <w:rFonts w:cstheme="minorHAnsi"/>
            <w:rPrChange w:id="433" w:author="userpc" w:date="2019-11-12T09:26:00Z">
              <w:rPr>
                <w:rFonts w:cstheme="minorHAnsi"/>
                <w:color w:val="0563C1" w:themeColor="hyperlink"/>
                <w:u w:val="single"/>
              </w:rPr>
            </w:rPrChange>
          </w:rPr>
          <w:delText xml:space="preserve"> </w:delText>
        </w:r>
        <w:r w:rsidRPr="009A67D8">
          <w:rPr>
            <w:rFonts w:cstheme="minorHAnsi"/>
            <w:rPrChange w:id="434" w:author="userpc" w:date="2019-11-12T09:26:00Z">
              <w:rPr>
                <w:rFonts w:cstheme="minorHAnsi"/>
                <w:color w:val="0563C1" w:themeColor="hyperlink"/>
                <w:u w:val="single"/>
              </w:rPr>
            </w:rPrChange>
          </w:rPr>
          <w:delText>σχεδιασμό</w:delText>
        </w:r>
        <w:r w:rsidRPr="009A67D8">
          <w:rPr>
            <w:rFonts w:cstheme="minorHAnsi"/>
            <w:rPrChange w:id="435" w:author="userpc" w:date="2019-11-12T09:26:00Z">
              <w:rPr>
                <w:rFonts w:cstheme="minorHAnsi"/>
                <w:color w:val="0563C1" w:themeColor="hyperlink"/>
                <w:u w:val="single"/>
              </w:rPr>
            </w:rPrChange>
          </w:rPr>
          <w:delText xml:space="preserve"> </w:delText>
        </w:r>
        <w:r w:rsidRPr="009A67D8">
          <w:rPr>
            <w:rFonts w:cstheme="minorHAnsi"/>
            <w:rPrChange w:id="436" w:author="userpc" w:date="2019-11-12T09:26:00Z">
              <w:rPr>
                <w:rFonts w:cstheme="minorHAnsi"/>
                <w:color w:val="0563C1" w:themeColor="hyperlink"/>
                <w:u w:val="single"/>
              </w:rPr>
            </w:rPrChange>
          </w:rPr>
          <w:delText>αποτελεσματικών</w:delText>
        </w:r>
        <w:r w:rsidRPr="009A67D8">
          <w:rPr>
            <w:rFonts w:cstheme="minorHAnsi"/>
            <w:rPrChange w:id="437" w:author="userpc" w:date="2019-11-12T09:26:00Z">
              <w:rPr>
                <w:rFonts w:cstheme="minorHAnsi"/>
                <w:color w:val="0563C1" w:themeColor="hyperlink"/>
                <w:u w:val="single"/>
              </w:rPr>
            </w:rPrChange>
          </w:rPr>
          <w:delText xml:space="preserve"> </w:delText>
        </w:r>
        <w:r w:rsidRPr="009A67D8">
          <w:rPr>
            <w:rFonts w:cstheme="minorHAnsi"/>
            <w:rPrChange w:id="438" w:author="userpc" w:date="2019-11-12T09:26:00Z">
              <w:rPr>
                <w:rFonts w:cstheme="minorHAnsi"/>
                <w:color w:val="0563C1" w:themeColor="hyperlink"/>
                <w:u w:val="single"/>
              </w:rPr>
            </w:rPrChange>
          </w:rPr>
          <w:delText>προγραμμάτων</w:delText>
        </w:r>
        <w:r w:rsidRPr="009A67D8">
          <w:rPr>
            <w:rFonts w:cstheme="minorHAnsi"/>
            <w:rPrChange w:id="439" w:author="userpc" w:date="2019-11-12T09:26:00Z">
              <w:rPr>
                <w:rFonts w:cstheme="minorHAnsi"/>
                <w:color w:val="0563C1" w:themeColor="hyperlink"/>
                <w:u w:val="single"/>
              </w:rPr>
            </w:rPrChange>
          </w:rPr>
          <w:delText xml:space="preserve"> </w:delText>
        </w:r>
        <w:r w:rsidRPr="009A67D8">
          <w:rPr>
            <w:rFonts w:cstheme="minorHAnsi"/>
            <w:rPrChange w:id="440" w:author="userpc" w:date="2019-11-12T09:26:00Z">
              <w:rPr>
                <w:rFonts w:cstheme="minorHAnsi"/>
                <w:color w:val="0563C1" w:themeColor="hyperlink"/>
                <w:u w:val="single"/>
              </w:rPr>
            </w:rPrChange>
          </w:rPr>
          <w:delText>προπόνησης</w:delText>
        </w:r>
        <w:r w:rsidRPr="009A67D8">
          <w:rPr>
            <w:rFonts w:cstheme="minorHAnsi"/>
            <w:rPrChange w:id="441" w:author="userpc" w:date="2019-11-12T09:26:00Z">
              <w:rPr>
                <w:rFonts w:cstheme="minorHAnsi"/>
                <w:color w:val="0563C1" w:themeColor="hyperlink"/>
                <w:u w:val="single"/>
              </w:rPr>
            </w:rPrChange>
          </w:rPr>
          <w:delText xml:space="preserve">. </w:delText>
        </w:r>
        <w:r w:rsidRPr="009A67D8">
          <w:rPr>
            <w:rFonts w:cstheme="minorHAnsi"/>
            <w:rPrChange w:id="442" w:author="userpc" w:date="2019-11-12T09:26:00Z">
              <w:rPr>
                <w:rFonts w:cstheme="minorHAnsi"/>
                <w:color w:val="0563C1" w:themeColor="hyperlink"/>
                <w:u w:val="single"/>
              </w:rPr>
            </w:rPrChange>
          </w:rPr>
          <w:delText>Γίνεται</w:delText>
        </w:r>
        <w:r w:rsidRPr="009A67D8">
          <w:rPr>
            <w:rFonts w:cstheme="minorHAnsi"/>
            <w:rPrChange w:id="443" w:author="userpc" w:date="2019-11-12T09:26:00Z">
              <w:rPr>
                <w:rFonts w:cstheme="minorHAnsi"/>
                <w:color w:val="0563C1" w:themeColor="hyperlink"/>
                <w:u w:val="single"/>
              </w:rPr>
            </w:rPrChange>
          </w:rPr>
          <w:delText xml:space="preserve"> </w:delText>
        </w:r>
        <w:r w:rsidRPr="009A67D8">
          <w:rPr>
            <w:rFonts w:cstheme="minorHAnsi"/>
            <w:rPrChange w:id="444" w:author="userpc" w:date="2019-11-12T09:26:00Z">
              <w:rPr>
                <w:rFonts w:cstheme="minorHAnsi"/>
                <w:color w:val="0563C1" w:themeColor="hyperlink"/>
                <w:u w:val="single"/>
              </w:rPr>
            </w:rPrChange>
          </w:rPr>
          <w:delText>προφανής</w:delText>
        </w:r>
        <w:r w:rsidRPr="009A67D8">
          <w:rPr>
            <w:rFonts w:cstheme="minorHAnsi"/>
            <w:rPrChange w:id="445" w:author="userpc" w:date="2019-11-12T09:26:00Z">
              <w:rPr>
                <w:rFonts w:cstheme="minorHAnsi"/>
                <w:color w:val="0563C1" w:themeColor="hyperlink"/>
                <w:u w:val="single"/>
              </w:rPr>
            </w:rPrChange>
          </w:rPr>
          <w:delText xml:space="preserve"> </w:delText>
        </w:r>
        <w:r w:rsidRPr="009A67D8">
          <w:rPr>
            <w:rFonts w:cstheme="minorHAnsi"/>
            <w:rPrChange w:id="446" w:author="userpc" w:date="2019-11-12T09:26:00Z">
              <w:rPr>
                <w:rFonts w:cstheme="minorHAnsi"/>
                <w:color w:val="0563C1" w:themeColor="hyperlink"/>
                <w:u w:val="single"/>
              </w:rPr>
            </w:rPrChange>
          </w:rPr>
          <w:delText>η</w:delText>
        </w:r>
        <w:r w:rsidRPr="009A67D8">
          <w:rPr>
            <w:rFonts w:cstheme="minorHAnsi"/>
            <w:rPrChange w:id="447" w:author="userpc" w:date="2019-11-12T09:26:00Z">
              <w:rPr>
                <w:rFonts w:cstheme="minorHAnsi"/>
                <w:color w:val="0563C1" w:themeColor="hyperlink"/>
                <w:u w:val="single"/>
              </w:rPr>
            </w:rPrChange>
          </w:rPr>
          <w:delText xml:space="preserve"> </w:delText>
        </w:r>
        <w:r w:rsidRPr="009A67D8">
          <w:rPr>
            <w:rFonts w:cstheme="minorHAnsi"/>
            <w:rPrChange w:id="448" w:author="userpc" w:date="2019-11-12T09:26:00Z">
              <w:rPr>
                <w:rFonts w:cstheme="minorHAnsi"/>
                <w:color w:val="0563C1" w:themeColor="hyperlink"/>
                <w:u w:val="single"/>
              </w:rPr>
            </w:rPrChange>
          </w:rPr>
          <w:delText>ανάγκη</w:delText>
        </w:r>
        <w:r w:rsidRPr="009A67D8">
          <w:rPr>
            <w:rFonts w:cstheme="minorHAnsi"/>
            <w:rPrChange w:id="449" w:author="userpc" w:date="2019-11-12T09:26:00Z">
              <w:rPr>
                <w:rFonts w:cstheme="minorHAnsi"/>
                <w:color w:val="0563C1" w:themeColor="hyperlink"/>
                <w:u w:val="single"/>
              </w:rPr>
            </w:rPrChange>
          </w:rPr>
          <w:delText xml:space="preserve"> </w:delText>
        </w:r>
        <w:r w:rsidRPr="009A67D8">
          <w:rPr>
            <w:rFonts w:cstheme="minorHAnsi"/>
            <w:rPrChange w:id="450" w:author="userpc" w:date="2019-11-12T09:26:00Z">
              <w:rPr>
                <w:rFonts w:cstheme="minorHAnsi"/>
                <w:color w:val="0563C1" w:themeColor="hyperlink"/>
                <w:u w:val="single"/>
              </w:rPr>
            </w:rPrChange>
          </w:rPr>
          <w:delText>για</w:delText>
        </w:r>
        <w:r w:rsidRPr="009A67D8">
          <w:rPr>
            <w:rFonts w:cstheme="minorHAnsi"/>
            <w:rPrChange w:id="451" w:author="userpc" w:date="2019-11-12T09:26:00Z">
              <w:rPr>
                <w:rFonts w:cstheme="minorHAnsi"/>
                <w:color w:val="0563C1" w:themeColor="hyperlink"/>
                <w:u w:val="single"/>
              </w:rPr>
            </w:rPrChange>
          </w:rPr>
          <w:delText xml:space="preserve"> </w:delText>
        </w:r>
        <w:r w:rsidRPr="009A67D8">
          <w:rPr>
            <w:rFonts w:cstheme="minorHAnsi"/>
            <w:rPrChange w:id="452" w:author="userpc" w:date="2019-11-12T09:26:00Z">
              <w:rPr>
                <w:rFonts w:cstheme="minorHAnsi"/>
                <w:color w:val="0563C1" w:themeColor="hyperlink"/>
                <w:u w:val="single"/>
              </w:rPr>
            </w:rPrChange>
          </w:rPr>
          <w:delText>ψυχομετρικά</w:delText>
        </w:r>
        <w:r w:rsidRPr="009A67D8">
          <w:rPr>
            <w:rFonts w:cstheme="minorHAnsi"/>
            <w:rPrChange w:id="453" w:author="userpc" w:date="2019-11-12T09:26:00Z">
              <w:rPr>
                <w:rFonts w:cstheme="minorHAnsi"/>
                <w:color w:val="0563C1" w:themeColor="hyperlink"/>
                <w:u w:val="single"/>
              </w:rPr>
            </w:rPrChange>
          </w:rPr>
          <w:delText xml:space="preserve"> </w:delText>
        </w:r>
        <w:r w:rsidRPr="009A67D8">
          <w:rPr>
            <w:rFonts w:cstheme="minorHAnsi"/>
            <w:rPrChange w:id="454" w:author="userpc" w:date="2019-11-12T09:26:00Z">
              <w:rPr>
                <w:rFonts w:cstheme="minorHAnsi"/>
                <w:color w:val="0563C1" w:themeColor="hyperlink"/>
                <w:u w:val="single"/>
              </w:rPr>
            </w:rPrChange>
          </w:rPr>
          <w:delText>κατάλληλα</w:delText>
        </w:r>
        <w:r w:rsidRPr="009A67D8">
          <w:rPr>
            <w:rFonts w:cstheme="minorHAnsi"/>
            <w:rPrChange w:id="455" w:author="userpc" w:date="2019-11-12T09:26:00Z">
              <w:rPr>
                <w:rFonts w:cstheme="minorHAnsi"/>
                <w:color w:val="0563C1" w:themeColor="hyperlink"/>
                <w:u w:val="single"/>
              </w:rPr>
            </w:rPrChange>
          </w:rPr>
          <w:delText xml:space="preserve"> </w:delText>
        </w:r>
        <w:r w:rsidRPr="009A67D8">
          <w:rPr>
            <w:rFonts w:cstheme="minorHAnsi"/>
            <w:rPrChange w:id="456" w:author="userpc" w:date="2019-11-12T09:26:00Z">
              <w:rPr>
                <w:rFonts w:cstheme="minorHAnsi"/>
                <w:color w:val="0563C1" w:themeColor="hyperlink"/>
                <w:u w:val="single"/>
              </w:rPr>
            </w:rPrChange>
          </w:rPr>
          <w:delText>τεστ</w:delText>
        </w:r>
        <w:r w:rsidRPr="009A67D8">
          <w:rPr>
            <w:rFonts w:cstheme="minorHAnsi"/>
            <w:rPrChange w:id="457" w:author="userpc" w:date="2019-11-12T09:26:00Z">
              <w:rPr>
                <w:rFonts w:cstheme="minorHAnsi"/>
                <w:color w:val="0563C1" w:themeColor="hyperlink"/>
                <w:u w:val="single"/>
              </w:rPr>
            </w:rPrChange>
          </w:rPr>
          <w:delText xml:space="preserve"> </w:delText>
        </w:r>
        <w:r w:rsidRPr="009A67D8">
          <w:rPr>
            <w:rFonts w:cstheme="minorHAnsi"/>
            <w:rPrChange w:id="458" w:author="userpc" w:date="2019-11-12T09:26:00Z">
              <w:rPr>
                <w:rFonts w:cstheme="minorHAnsi"/>
                <w:color w:val="0563C1" w:themeColor="hyperlink"/>
                <w:u w:val="single"/>
              </w:rPr>
            </w:rPrChange>
          </w:rPr>
          <w:delText>αξιολόγησης</w:delText>
        </w:r>
        <w:r w:rsidRPr="009A67D8">
          <w:rPr>
            <w:rFonts w:cstheme="minorHAnsi"/>
            <w:rPrChange w:id="459" w:author="userpc" w:date="2019-11-12T09:26:00Z">
              <w:rPr>
                <w:rFonts w:cstheme="minorHAnsi"/>
                <w:color w:val="0563C1" w:themeColor="hyperlink"/>
                <w:u w:val="single"/>
              </w:rPr>
            </w:rPrChange>
          </w:rPr>
          <w:delText xml:space="preserve"> </w:delText>
        </w:r>
        <w:r w:rsidRPr="009A67D8">
          <w:rPr>
            <w:rFonts w:cstheme="minorHAnsi"/>
            <w:rPrChange w:id="460" w:author="userpc" w:date="2019-11-12T09:26:00Z">
              <w:rPr>
                <w:rFonts w:cstheme="minorHAnsi"/>
                <w:color w:val="0563C1" w:themeColor="hyperlink"/>
                <w:u w:val="single"/>
              </w:rPr>
            </w:rPrChange>
          </w:rPr>
          <w:delText>της</w:delText>
        </w:r>
        <w:r w:rsidRPr="009A67D8">
          <w:rPr>
            <w:rFonts w:cstheme="minorHAnsi"/>
            <w:rPrChange w:id="461" w:author="userpc" w:date="2019-11-12T09:26:00Z">
              <w:rPr>
                <w:rFonts w:cstheme="minorHAnsi"/>
                <w:color w:val="0563C1" w:themeColor="hyperlink"/>
                <w:u w:val="single"/>
              </w:rPr>
            </w:rPrChange>
          </w:rPr>
          <w:delText xml:space="preserve"> </w:delText>
        </w:r>
        <w:r w:rsidRPr="009A67D8">
          <w:rPr>
            <w:rFonts w:cstheme="minorHAnsi"/>
            <w:rPrChange w:id="462" w:author="userpc" w:date="2019-11-12T09:26:00Z">
              <w:rPr>
                <w:rFonts w:cstheme="minorHAnsi"/>
                <w:color w:val="0563C1" w:themeColor="hyperlink"/>
                <w:u w:val="single"/>
              </w:rPr>
            </w:rPrChange>
          </w:rPr>
          <w:delText>κινητικής</w:delText>
        </w:r>
        <w:r w:rsidRPr="009A67D8">
          <w:rPr>
            <w:rFonts w:cstheme="minorHAnsi"/>
            <w:rPrChange w:id="463" w:author="userpc" w:date="2019-11-12T09:26:00Z">
              <w:rPr>
                <w:rFonts w:cstheme="minorHAnsi"/>
                <w:color w:val="0563C1" w:themeColor="hyperlink"/>
                <w:u w:val="single"/>
              </w:rPr>
            </w:rPrChange>
          </w:rPr>
          <w:delText xml:space="preserve"> </w:delText>
        </w:r>
        <w:r w:rsidRPr="009A67D8">
          <w:rPr>
            <w:rFonts w:cstheme="minorHAnsi"/>
            <w:rPrChange w:id="464" w:author="userpc" w:date="2019-11-12T09:26:00Z">
              <w:rPr>
                <w:rFonts w:cstheme="minorHAnsi"/>
                <w:color w:val="0563C1" w:themeColor="hyperlink"/>
                <w:u w:val="single"/>
              </w:rPr>
            </w:rPrChange>
          </w:rPr>
          <w:delText>και</w:delText>
        </w:r>
        <w:r w:rsidRPr="009A67D8">
          <w:rPr>
            <w:rFonts w:cstheme="minorHAnsi"/>
            <w:rPrChange w:id="465" w:author="userpc" w:date="2019-11-12T09:26:00Z">
              <w:rPr>
                <w:rFonts w:cstheme="minorHAnsi"/>
                <w:color w:val="0563C1" w:themeColor="hyperlink"/>
                <w:u w:val="single"/>
              </w:rPr>
            </w:rPrChange>
          </w:rPr>
          <w:delText xml:space="preserve"> </w:delText>
        </w:r>
        <w:r w:rsidRPr="009A67D8">
          <w:rPr>
            <w:rFonts w:cstheme="minorHAnsi"/>
            <w:rPrChange w:id="466" w:author="userpc" w:date="2019-11-12T09:26:00Z">
              <w:rPr>
                <w:rFonts w:cstheme="minorHAnsi"/>
                <w:color w:val="0563C1" w:themeColor="hyperlink"/>
                <w:u w:val="single"/>
              </w:rPr>
            </w:rPrChange>
          </w:rPr>
          <w:delText>της</w:delText>
        </w:r>
        <w:r w:rsidRPr="009A67D8">
          <w:rPr>
            <w:rFonts w:cstheme="minorHAnsi"/>
            <w:rPrChange w:id="467" w:author="userpc" w:date="2019-11-12T09:26:00Z">
              <w:rPr>
                <w:rFonts w:cstheme="minorHAnsi"/>
                <w:color w:val="0563C1" w:themeColor="hyperlink"/>
                <w:u w:val="single"/>
              </w:rPr>
            </w:rPrChange>
          </w:rPr>
          <w:delText xml:space="preserve"> </w:delText>
        </w:r>
        <w:r w:rsidRPr="009A67D8">
          <w:rPr>
            <w:rFonts w:cstheme="minorHAnsi"/>
            <w:rPrChange w:id="468" w:author="userpc" w:date="2019-11-12T09:26:00Z">
              <w:rPr>
                <w:rFonts w:cstheme="minorHAnsi"/>
                <w:color w:val="0563C1" w:themeColor="hyperlink"/>
                <w:u w:val="single"/>
              </w:rPr>
            </w:rPrChange>
          </w:rPr>
          <w:delText>φυσικής</w:delText>
        </w:r>
        <w:r w:rsidRPr="009A67D8">
          <w:rPr>
            <w:rFonts w:cstheme="minorHAnsi"/>
            <w:rPrChange w:id="469" w:author="userpc" w:date="2019-11-12T09:26:00Z">
              <w:rPr>
                <w:rFonts w:cstheme="minorHAnsi"/>
                <w:color w:val="0563C1" w:themeColor="hyperlink"/>
                <w:u w:val="single"/>
              </w:rPr>
            </w:rPrChange>
          </w:rPr>
          <w:delText xml:space="preserve"> </w:delText>
        </w:r>
        <w:r w:rsidRPr="009A67D8">
          <w:rPr>
            <w:rFonts w:cstheme="minorHAnsi"/>
            <w:rPrChange w:id="470" w:author="userpc" w:date="2019-11-12T09:26:00Z">
              <w:rPr>
                <w:rFonts w:cstheme="minorHAnsi"/>
                <w:color w:val="0563C1" w:themeColor="hyperlink"/>
                <w:u w:val="single"/>
              </w:rPr>
            </w:rPrChange>
          </w:rPr>
          <w:delText>κατάστασης</w:delText>
        </w:r>
        <w:r w:rsidRPr="009A67D8">
          <w:rPr>
            <w:rFonts w:cstheme="minorHAnsi"/>
            <w:rPrChange w:id="471" w:author="userpc" w:date="2019-11-12T09:26:00Z">
              <w:rPr>
                <w:rFonts w:cstheme="minorHAnsi"/>
                <w:color w:val="0563C1" w:themeColor="hyperlink"/>
                <w:u w:val="single"/>
              </w:rPr>
            </w:rPrChange>
          </w:rPr>
          <w:delText xml:space="preserve"> </w:delText>
        </w:r>
        <w:r w:rsidRPr="009A67D8">
          <w:rPr>
            <w:rFonts w:cstheme="minorHAnsi"/>
            <w:rPrChange w:id="472" w:author="userpc" w:date="2019-11-12T09:26:00Z">
              <w:rPr>
                <w:rFonts w:cstheme="minorHAnsi"/>
                <w:color w:val="0563C1" w:themeColor="hyperlink"/>
                <w:u w:val="single"/>
              </w:rPr>
            </w:rPrChange>
          </w:rPr>
          <w:delText>για</w:delText>
        </w:r>
        <w:r w:rsidRPr="009A67D8">
          <w:rPr>
            <w:rFonts w:cstheme="minorHAnsi"/>
            <w:rPrChange w:id="473" w:author="userpc" w:date="2019-11-12T09:26:00Z">
              <w:rPr>
                <w:rFonts w:cstheme="minorHAnsi"/>
                <w:color w:val="0563C1" w:themeColor="hyperlink"/>
                <w:u w:val="single"/>
              </w:rPr>
            </w:rPrChange>
          </w:rPr>
          <w:delText xml:space="preserve"> </w:delText>
        </w:r>
        <w:r w:rsidRPr="009A67D8">
          <w:rPr>
            <w:rFonts w:cstheme="minorHAnsi"/>
            <w:rPrChange w:id="474" w:author="userpc" w:date="2019-11-12T09:26:00Z">
              <w:rPr>
                <w:rFonts w:cstheme="minorHAnsi"/>
                <w:color w:val="0563C1" w:themeColor="hyperlink"/>
                <w:u w:val="single"/>
              </w:rPr>
            </w:rPrChange>
          </w:rPr>
          <w:delText>παιδιά</w:delText>
        </w:r>
        <w:r w:rsidRPr="009A67D8">
          <w:rPr>
            <w:rFonts w:cstheme="minorHAnsi"/>
            <w:rPrChange w:id="475" w:author="userpc" w:date="2019-11-12T09:26:00Z">
              <w:rPr>
                <w:rFonts w:cstheme="minorHAnsi"/>
                <w:color w:val="0563C1" w:themeColor="hyperlink"/>
                <w:u w:val="single"/>
              </w:rPr>
            </w:rPrChange>
          </w:rPr>
          <w:delText xml:space="preserve"> </w:delText>
        </w:r>
        <w:r w:rsidRPr="009A67D8">
          <w:rPr>
            <w:rFonts w:cstheme="minorHAnsi"/>
            <w:rPrChange w:id="476" w:author="userpc" w:date="2019-11-12T09:26:00Z">
              <w:rPr>
                <w:rFonts w:cstheme="minorHAnsi"/>
                <w:color w:val="0563C1" w:themeColor="hyperlink"/>
                <w:u w:val="single"/>
              </w:rPr>
            </w:rPrChange>
          </w:rPr>
          <w:delText>αυτής</w:delText>
        </w:r>
        <w:r w:rsidRPr="009A67D8">
          <w:rPr>
            <w:rFonts w:cstheme="minorHAnsi"/>
            <w:rPrChange w:id="477" w:author="userpc" w:date="2019-11-12T09:26:00Z">
              <w:rPr>
                <w:rFonts w:cstheme="minorHAnsi"/>
                <w:color w:val="0563C1" w:themeColor="hyperlink"/>
                <w:u w:val="single"/>
              </w:rPr>
            </w:rPrChange>
          </w:rPr>
          <w:delText xml:space="preserve"> </w:delText>
        </w:r>
        <w:r w:rsidRPr="009A67D8">
          <w:rPr>
            <w:rFonts w:cstheme="minorHAnsi"/>
            <w:rPrChange w:id="478" w:author="userpc" w:date="2019-11-12T09:26:00Z">
              <w:rPr>
                <w:rFonts w:cstheme="minorHAnsi"/>
                <w:color w:val="0563C1" w:themeColor="hyperlink"/>
                <w:u w:val="single"/>
              </w:rPr>
            </w:rPrChange>
          </w:rPr>
          <w:delText>της</w:delText>
        </w:r>
        <w:r w:rsidRPr="009A67D8">
          <w:rPr>
            <w:rFonts w:cstheme="minorHAnsi"/>
            <w:rPrChange w:id="479" w:author="userpc" w:date="2019-11-12T09:26:00Z">
              <w:rPr>
                <w:rFonts w:cstheme="minorHAnsi"/>
                <w:color w:val="0563C1" w:themeColor="hyperlink"/>
                <w:u w:val="single"/>
              </w:rPr>
            </w:rPrChange>
          </w:rPr>
          <w:delText xml:space="preserve"> </w:delText>
        </w:r>
        <w:r w:rsidRPr="009A67D8">
          <w:rPr>
            <w:rFonts w:cstheme="minorHAnsi"/>
            <w:rPrChange w:id="480" w:author="userpc" w:date="2019-11-12T09:26:00Z">
              <w:rPr>
                <w:rFonts w:cstheme="minorHAnsi"/>
                <w:color w:val="0563C1" w:themeColor="hyperlink"/>
                <w:u w:val="single"/>
              </w:rPr>
            </w:rPrChange>
          </w:rPr>
          <w:delText>ηλικίας</w:delText>
        </w:r>
        <w:r w:rsidRPr="009A67D8">
          <w:rPr>
            <w:rFonts w:cstheme="minorHAnsi"/>
            <w:rPrChange w:id="481" w:author="userpc" w:date="2019-11-12T09:26:00Z">
              <w:rPr>
                <w:rFonts w:cstheme="minorHAnsi"/>
                <w:color w:val="0563C1" w:themeColor="hyperlink"/>
                <w:u w:val="single"/>
              </w:rPr>
            </w:rPrChange>
          </w:rPr>
          <w:delText xml:space="preserve">. </w:delText>
        </w:r>
        <w:r w:rsidRPr="009A67D8">
          <w:rPr>
            <w:rFonts w:cstheme="minorHAnsi"/>
            <w:rPrChange w:id="482" w:author="userpc" w:date="2019-11-12T09:26:00Z">
              <w:rPr>
                <w:rFonts w:cstheme="minorHAnsi"/>
                <w:color w:val="0563C1" w:themeColor="hyperlink"/>
                <w:u w:val="single"/>
              </w:rPr>
            </w:rPrChange>
          </w:rPr>
          <w:delText>Το</w:delText>
        </w:r>
        <w:r w:rsidRPr="009A67D8">
          <w:rPr>
            <w:rFonts w:cstheme="minorHAnsi"/>
            <w:rPrChange w:id="483" w:author="userpc" w:date="2019-11-12T09:26:00Z">
              <w:rPr>
                <w:rFonts w:cstheme="minorHAnsi"/>
                <w:color w:val="0563C1" w:themeColor="hyperlink"/>
                <w:u w:val="single"/>
              </w:rPr>
            </w:rPrChange>
          </w:rPr>
          <w:delText xml:space="preserve"> </w:delText>
        </w:r>
        <w:r w:rsidRPr="009A67D8">
          <w:rPr>
            <w:rFonts w:cstheme="minorHAnsi"/>
            <w:rPrChange w:id="484" w:author="userpc" w:date="2019-11-12T09:26:00Z">
              <w:rPr>
                <w:rFonts w:cstheme="minorHAnsi"/>
                <w:color w:val="0563C1" w:themeColor="hyperlink"/>
                <w:u w:val="single"/>
              </w:rPr>
            </w:rPrChange>
          </w:rPr>
          <w:delText>εργαλείο</w:delText>
        </w:r>
        <w:r w:rsidRPr="009A67D8">
          <w:rPr>
            <w:rFonts w:cstheme="minorHAnsi"/>
            <w:rPrChange w:id="485" w:author="userpc" w:date="2019-11-12T09:26:00Z">
              <w:rPr>
                <w:rFonts w:cstheme="minorHAnsi"/>
                <w:color w:val="0563C1" w:themeColor="hyperlink"/>
                <w:u w:val="single"/>
              </w:rPr>
            </w:rPrChange>
          </w:rPr>
          <w:delText xml:space="preserve"> </w:delText>
        </w:r>
        <w:r w:rsidRPr="009A67D8">
          <w:rPr>
            <w:rFonts w:cstheme="minorHAnsi"/>
            <w:rPrChange w:id="486" w:author="userpc" w:date="2019-11-12T09:26:00Z">
              <w:rPr>
                <w:rFonts w:cstheme="minorHAnsi"/>
                <w:color w:val="0563C1" w:themeColor="hyperlink"/>
                <w:u w:val="single"/>
              </w:rPr>
            </w:rPrChange>
          </w:rPr>
          <w:delText>αξιολόγησης</w:delText>
        </w:r>
        <w:r w:rsidRPr="009A67D8">
          <w:rPr>
            <w:rFonts w:cstheme="minorHAnsi"/>
            <w:rPrChange w:id="487" w:author="userpc" w:date="2019-11-12T09:26:00Z">
              <w:rPr>
                <w:rFonts w:cstheme="minorHAnsi"/>
                <w:color w:val="0563C1" w:themeColor="hyperlink"/>
                <w:u w:val="single"/>
              </w:rPr>
            </w:rPrChange>
          </w:rPr>
          <w:delText xml:space="preserve"> </w:delText>
        </w:r>
        <w:r w:rsidRPr="009A67D8">
          <w:rPr>
            <w:rFonts w:cstheme="minorHAnsi"/>
            <w:rPrChange w:id="488" w:author="userpc" w:date="2019-11-12T09:26:00Z">
              <w:rPr>
                <w:rFonts w:cstheme="minorHAnsi"/>
                <w:color w:val="0563C1" w:themeColor="hyperlink"/>
                <w:u w:val="single"/>
              </w:rPr>
            </w:rPrChange>
          </w:rPr>
          <w:delText>κινητικής</w:delText>
        </w:r>
        <w:r w:rsidRPr="009A67D8">
          <w:rPr>
            <w:rFonts w:cstheme="minorHAnsi"/>
            <w:rPrChange w:id="489" w:author="userpc" w:date="2019-11-12T09:26:00Z">
              <w:rPr>
                <w:rFonts w:cstheme="minorHAnsi"/>
                <w:color w:val="0563C1" w:themeColor="hyperlink"/>
                <w:u w:val="single"/>
              </w:rPr>
            </w:rPrChange>
          </w:rPr>
          <w:delText xml:space="preserve"> </w:delText>
        </w:r>
        <w:r w:rsidRPr="009A67D8">
          <w:rPr>
            <w:rFonts w:cstheme="minorHAnsi"/>
            <w:rPrChange w:id="490" w:author="userpc" w:date="2019-11-12T09:26:00Z">
              <w:rPr>
                <w:rFonts w:cstheme="minorHAnsi"/>
                <w:color w:val="0563C1" w:themeColor="hyperlink"/>
                <w:u w:val="single"/>
              </w:rPr>
            </w:rPrChange>
          </w:rPr>
          <w:delText>και</w:delText>
        </w:r>
        <w:r w:rsidRPr="009A67D8">
          <w:rPr>
            <w:rFonts w:cstheme="minorHAnsi"/>
            <w:rPrChange w:id="491" w:author="userpc" w:date="2019-11-12T09:26:00Z">
              <w:rPr>
                <w:rFonts w:cstheme="minorHAnsi"/>
                <w:color w:val="0563C1" w:themeColor="hyperlink"/>
                <w:u w:val="single"/>
              </w:rPr>
            </w:rPrChange>
          </w:rPr>
          <w:delText xml:space="preserve"> </w:delText>
        </w:r>
        <w:r w:rsidRPr="009A67D8">
          <w:rPr>
            <w:rFonts w:cstheme="minorHAnsi"/>
            <w:rPrChange w:id="492" w:author="userpc" w:date="2019-11-12T09:26:00Z">
              <w:rPr>
                <w:rFonts w:cstheme="minorHAnsi"/>
                <w:color w:val="0563C1" w:themeColor="hyperlink"/>
                <w:u w:val="single"/>
              </w:rPr>
            </w:rPrChange>
          </w:rPr>
          <w:delText>φυσικής</w:delText>
        </w:r>
        <w:r w:rsidRPr="009A67D8">
          <w:rPr>
            <w:rFonts w:cstheme="minorHAnsi"/>
            <w:rPrChange w:id="493" w:author="userpc" w:date="2019-11-12T09:26:00Z">
              <w:rPr>
                <w:rFonts w:cstheme="minorHAnsi"/>
                <w:color w:val="0563C1" w:themeColor="hyperlink"/>
                <w:u w:val="single"/>
              </w:rPr>
            </w:rPrChange>
          </w:rPr>
          <w:delText xml:space="preserve"> </w:delText>
        </w:r>
        <w:r w:rsidRPr="009A67D8">
          <w:rPr>
            <w:rFonts w:cstheme="minorHAnsi"/>
            <w:rPrChange w:id="494" w:author="userpc" w:date="2019-11-12T09:26:00Z">
              <w:rPr>
                <w:rFonts w:cstheme="minorHAnsi"/>
                <w:color w:val="0563C1" w:themeColor="hyperlink"/>
                <w:u w:val="single"/>
              </w:rPr>
            </w:rPrChange>
          </w:rPr>
          <w:delText>απόδοσης</w:delText>
        </w:r>
        <w:r w:rsidRPr="009A67D8">
          <w:rPr>
            <w:rFonts w:cstheme="minorHAnsi"/>
            <w:rPrChange w:id="495" w:author="userpc" w:date="2019-11-12T09:26:00Z">
              <w:rPr>
                <w:rFonts w:cstheme="minorHAnsi"/>
                <w:color w:val="0563C1" w:themeColor="hyperlink"/>
                <w:u w:val="single"/>
              </w:rPr>
            </w:rPrChange>
          </w:rPr>
          <w:delText xml:space="preserve"> </w:delText>
        </w:r>
        <w:r w:rsidRPr="009A67D8">
          <w:rPr>
            <w:rFonts w:cstheme="minorHAnsi"/>
            <w:rPrChange w:id="496" w:author="userpc" w:date="2019-11-12T09:26:00Z">
              <w:rPr>
                <w:rFonts w:cstheme="minorHAnsi"/>
                <w:color w:val="0563C1" w:themeColor="hyperlink"/>
                <w:u w:val="single"/>
              </w:rPr>
            </w:rPrChange>
          </w:rPr>
          <w:delText>«ΔΗΜΟΚΡΙΤΟΣ»</w:delText>
        </w:r>
        <w:r w:rsidRPr="009A67D8">
          <w:rPr>
            <w:rFonts w:cstheme="minorHAnsi"/>
            <w:rPrChange w:id="497" w:author="userpc" w:date="2019-11-12T09:26:00Z">
              <w:rPr>
                <w:rFonts w:cstheme="minorHAnsi"/>
                <w:color w:val="0563C1" w:themeColor="hyperlink"/>
                <w:u w:val="single"/>
              </w:rPr>
            </w:rPrChange>
          </w:rPr>
          <w:delText xml:space="preserve"> </w:delText>
        </w:r>
        <w:r w:rsidRPr="009A67D8">
          <w:rPr>
            <w:rFonts w:cstheme="minorHAnsi"/>
            <w:rPrChange w:id="498" w:author="userpc" w:date="2019-11-12T09:26:00Z">
              <w:rPr>
                <w:rFonts w:cstheme="minorHAnsi"/>
                <w:color w:val="0563C1" w:themeColor="hyperlink"/>
                <w:u w:val="single"/>
              </w:rPr>
            </w:rPrChange>
          </w:rPr>
          <w:delText>αποτελείται</w:delText>
        </w:r>
        <w:r w:rsidRPr="009A67D8">
          <w:rPr>
            <w:rFonts w:cstheme="minorHAnsi"/>
            <w:rPrChange w:id="499" w:author="userpc" w:date="2019-11-12T09:26:00Z">
              <w:rPr>
                <w:rFonts w:cstheme="minorHAnsi"/>
                <w:color w:val="0563C1" w:themeColor="hyperlink"/>
                <w:u w:val="single"/>
              </w:rPr>
            </w:rPrChange>
          </w:rPr>
          <w:delText xml:space="preserve"> </w:delText>
        </w:r>
        <w:r w:rsidRPr="009A67D8">
          <w:rPr>
            <w:rFonts w:cstheme="minorHAnsi"/>
            <w:rPrChange w:id="500" w:author="userpc" w:date="2019-11-12T09:26:00Z">
              <w:rPr>
                <w:rFonts w:cstheme="minorHAnsi"/>
                <w:color w:val="0563C1" w:themeColor="hyperlink"/>
                <w:u w:val="single"/>
              </w:rPr>
            </w:rPrChange>
          </w:rPr>
          <w:delText>από</w:delText>
        </w:r>
        <w:r w:rsidRPr="009A67D8">
          <w:rPr>
            <w:rFonts w:cstheme="minorHAnsi"/>
            <w:rPrChange w:id="501" w:author="userpc" w:date="2019-11-12T09:26:00Z">
              <w:rPr>
                <w:rFonts w:cstheme="minorHAnsi"/>
                <w:color w:val="0563C1" w:themeColor="hyperlink"/>
                <w:u w:val="single"/>
              </w:rPr>
            </w:rPrChange>
          </w:rPr>
          <w:delText xml:space="preserve"> </w:delText>
        </w:r>
        <w:r w:rsidRPr="009A67D8">
          <w:rPr>
            <w:rFonts w:cstheme="minorHAnsi"/>
            <w:rPrChange w:id="502" w:author="userpc" w:date="2019-11-12T09:26:00Z">
              <w:rPr>
                <w:rFonts w:cstheme="minorHAnsi"/>
                <w:color w:val="0563C1" w:themeColor="hyperlink"/>
                <w:u w:val="single"/>
              </w:rPr>
            </w:rPrChange>
          </w:rPr>
          <w:delText>δυο</w:delText>
        </w:r>
        <w:r w:rsidRPr="009A67D8">
          <w:rPr>
            <w:rFonts w:cstheme="minorHAnsi"/>
            <w:rPrChange w:id="503" w:author="userpc" w:date="2019-11-12T09:26:00Z">
              <w:rPr>
                <w:rFonts w:cstheme="minorHAnsi"/>
                <w:color w:val="0563C1" w:themeColor="hyperlink"/>
                <w:u w:val="single"/>
              </w:rPr>
            </w:rPrChange>
          </w:rPr>
          <w:delText xml:space="preserve"> </w:delText>
        </w:r>
        <w:r w:rsidRPr="009A67D8">
          <w:rPr>
            <w:rFonts w:cstheme="minorHAnsi"/>
            <w:rPrChange w:id="504" w:author="userpc" w:date="2019-11-12T09:26:00Z">
              <w:rPr>
                <w:rFonts w:cstheme="minorHAnsi"/>
                <w:color w:val="0563C1" w:themeColor="hyperlink"/>
                <w:u w:val="single"/>
              </w:rPr>
            </w:rPrChange>
          </w:rPr>
          <w:delText>διαφορετικές</w:delText>
        </w:r>
        <w:r w:rsidRPr="009A67D8">
          <w:rPr>
            <w:rFonts w:cstheme="minorHAnsi"/>
            <w:rPrChange w:id="505" w:author="userpc" w:date="2019-11-12T09:26:00Z">
              <w:rPr>
                <w:rFonts w:cstheme="minorHAnsi"/>
                <w:color w:val="0563C1" w:themeColor="hyperlink"/>
                <w:u w:val="single"/>
              </w:rPr>
            </w:rPrChange>
          </w:rPr>
          <w:delText xml:space="preserve"> </w:delText>
        </w:r>
        <w:r w:rsidRPr="009A67D8">
          <w:rPr>
            <w:rFonts w:cstheme="minorHAnsi"/>
            <w:rPrChange w:id="506" w:author="userpc" w:date="2019-11-12T09:26:00Z">
              <w:rPr>
                <w:rFonts w:cstheme="minorHAnsi"/>
                <w:color w:val="0563C1" w:themeColor="hyperlink"/>
                <w:u w:val="single"/>
              </w:rPr>
            </w:rPrChange>
          </w:rPr>
          <w:delText>δέσμες</w:delText>
        </w:r>
        <w:r w:rsidRPr="009A67D8">
          <w:rPr>
            <w:rFonts w:cstheme="minorHAnsi"/>
            <w:rPrChange w:id="507" w:author="userpc" w:date="2019-11-12T09:26:00Z">
              <w:rPr>
                <w:rFonts w:cstheme="minorHAnsi"/>
                <w:color w:val="0563C1" w:themeColor="hyperlink"/>
                <w:u w:val="single"/>
              </w:rPr>
            </w:rPrChange>
          </w:rPr>
          <w:delText xml:space="preserve"> </w:delText>
        </w:r>
        <w:r w:rsidRPr="009A67D8">
          <w:rPr>
            <w:rFonts w:cstheme="minorHAnsi"/>
            <w:rPrChange w:id="508" w:author="userpc" w:date="2019-11-12T09:26:00Z">
              <w:rPr>
                <w:rFonts w:cstheme="minorHAnsi"/>
                <w:color w:val="0563C1" w:themeColor="hyperlink"/>
                <w:u w:val="single"/>
              </w:rPr>
            </w:rPrChange>
          </w:rPr>
          <w:delText>αξιολόγησης</w:delText>
        </w:r>
        <w:r w:rsidRPr="009A67D8">
          <w:rPr>
            <w:rFonts w:cstheme="minorHAnsi"/>
            <w:rPrChange w:id="509" w:author="userpc" w:date="2019-11-12T09:26:00Z">
              <w:rPr>
                <w:rFonts w:cstheme="minorHAnsi"/>
                <w:color w:val="0563C1" w:themeColor="hyperlink"/>
                <w:u w:val="single"/>
              </w:rPr>
            </w:rPrChange>
          </w:rPr>
          <w:delText xml:space="preserve">: </w:delText>
        </w:r>
        <w:r w:rsidRPr="009A67D8">
          <w:rPr>
            <w:rFonts w:cstheme="minorHAnsi"/>
            <w:rPrChange w:id="510" w:author="userpc" w:date="2019-11-12T09:26:00Z">
              <w:rPr>
                <w:rFonts w:cstheme="minorHAnsi"/>
                <w:color w:val="0563C1" w:themeColor="hyperlink"/>
                <w:u w:val="single"/>
              </w:rPr>
            </w:rPrChange>
          </w:rPr>
          <w:delText>το</w:delText>
        </w:r>
        <w:r w:rsidRPr="009A67D8">
          <w:rPr>
            <w:rFonts w:cstheme="minorHAnsi"/>
            <w:rPrChange w:id="511" w:author="userpc" w:date="2019-11-12T09:26:00Z">
              <w:rPr>
                <w:rFonts w:cstheme="minorHAnsi"/>
                <w:color w:val="0563C1" w:themeColor="hyperlink"/>
                <w:u w:val="single"/>
              </w:rPr>
            </w:rPrChange>
          </w:rPr>
          <w:delText xml:space="preserve"> </w:delText>
        </w:r>
        <w:r w:rsidRPr="009A67D8">
          <w:rPr>
            <w:rFonts w:cstheme="minorHAnsi"/>
            <w:rPrChange w:id="512" w:author="userpc" w:date="2019-11-12T09:26:00Z">
              <w:rPr>
                <w:rFonts w:cstheme="minorHAnsi"/>
                <w:color w:val="0563C1" w:themeColor="hyperlink"/>
                <w:u w:val="single"/>
              </w:rPr>
            </w:rPrChange>
          </w:rPr>
          <w:delText>εργαλείο</w:delText>
        </w:r>
        <w:r w:rsidRPr="009A67D8">
          <w:rPr>
            <w:rFonts w:cstheme="minorHAnsi"/>
            <w:rPrChange w:id="513" w:author="userpc" w:date="2019-11-12T09:26:00Z">
              <w:rPr>
                <w:rFonts w:cstheme="minorHAnsi"/>
                <w:color w:val="0563C1" w:themeColor="hyperlink"/>
                <w:u w:val="single"/>
              </w:rPr>
            </w:rPrChange>
          </w:rPr>
          <w:delText xml:space="preserve"> </w:delText>
        </w:r>
        <w:r w:rsidRPr="009A67D8">
          <w:rPr>
            <w:rFonts w:cstheme="minorHAnsi"/>
            <w:rPrChange w:id="514" w:author="userpc" w:date="2019-11-12T09:26:00Z">
              <w:rPr>
                <w:rFonts w:cstheme="minorHAnsi"/>
                <w:color w:val="0563C1" w:themeColor="hyperlink"/>
                <w:u w:val="single"/>
              </w:rPr>
            </w:rPrChange>
          </w:rPr>
          <w:delText>κινητικής</w:delText>
        </w:r>
        <w:r w:rsidRPr="009A67D8">
          <w:rPr>
            <w:rFonts w:cstheme="minorHAnsi"/>
            <w:rPrChange w:id="515" w:author="userpc" w:date="2019-11-12T09:26:00Z">
              <w:rPr>
                <w:rFonts w:cstheme="minorHAnsi"/>
                <w:color w:val="0563C1" w:themeColor="hyperlink"/>
                <w:u w:val="single"/>
              </w:rPr>
            </w:rPrChange>
          </w:rPr>
          <w:delText xml:space="preserve"> </w:delText>
        </w:r>
        <w:r w:rsidRPr="009A67D8">
          <w:rPr>
            <w:rFonts w:cstheme="minorHAnsi"/>
            <w:rPrChange w:id="516" w:author="userpc" w:date="2019-11-12T09:26:00Z">
              <w:rPr>
                <w:rFonts w:cstheme="minorHAnsi"/>
                <w:color w:val="0563C1" w:themeColor="hyperlink"/>
                <w:u w:val="single"/>
              </w:rPr>
            </w:rPrChange>
          </w:rPr>
          <w:delText>ανίχνευσης</w:delText>
        </w:r>
        <w:r w:rsidRPr="009A67D8">
          <w:rPr>
            <w:rFonts w:cstheme="minorHAnsi"/>
            <w:rPrChange w:id="517" w:author="userpc" w:date="2019-11-12T09:26:00Z">
              <w:rPr>
                <w:rFonts w:cstheme="minorHAnsi"/>
                <w:color w:val="0563C1" w:themeColor="hyperlink"/>
                <w:u w:val="single"/>
              </w:rPr>
            </w:rPrChange>
          </w:rPr>
          <w:delText xml:space="preserve"> </w:delText>
        </w:r>
        <w:r w:rsidRPr="009A67D8">
          <w:rPr>
            <w:rFonts w:cstheme="minorHAnsi"/>
            <w:rPrChange w:id="518" w:author="userpc" w:date="2019-11-12T09:26:00Z">
              <w:rPr>
                <w:rFonts w:cstheme="minorHAnsi"/>
                <w:color w:val="0563C1" w:themeColor="hyperlink"/>
                <w:u w:val="single"/>
              </w:rPr>
            </w:rPrChange>
          </w:rPr>
          <w:delText>για</w:delText>
        </w:r>
        <w:r w:rsidRPr="009A67D8">
          <w:rPr>
            <w:rFonts w:cstheme="minorHAnsi"/>
            <w:rPrChange w:id="519" w:author="userpc" w:date="2019-11-12T09:26:00Z">
              <w:rPr>
                <w:rFonts w:cstheme="minorHAnsi"/>
                <w:color w:val="0563C1" w:themeColor="hyperlink"/>
                <w:u w:val="single"/>
              </w:rPr>
            </w:rPrChange>
          </w:rPr>
          <w:delText xml:space="preserve"> </w:delText>
        </w:r>
        <w:r w:rsidRPr="009A67D8">
          <w:rPr>
            <w:rFonts w:cstheme="minorHAnsi"/>
            <w:rPrChange w:id="520" w:author="userpc" w:date="2019-11-12T09:26:00Z">
              <w:rPr>
                <w:rFonts w:cstheme="minorHAnsi"/>
                <w:color w:val="0563C1" w:themeColor="hyperlink"/>
                <w:u w:val="single"/>
              </w:rPr>
            </w:rPrChange>
          </w:rPr>
          <w:delText>παιδιά</w:delText>
        </w:r>
        <w:r w:rsidRPr="009A67D8">
          <w:rPr>
            <w:rFonts w:cstheme="minorHAnsi"/>
            <w:rPrChange w:id="521" w:author="userpc" w:date="2019-11-12T09:26:00Z">
              <w:rPr>
                <w:rFonts w:cstheme="minorHAnsi"/>
                <w:color w:val="0563C1" w:themeColor="hyperlink"/>
                <w:u w:val="single"/>
              </w:rPr>
            </w:rPrChange>
          </w:rPr>
          <w:delText xml:space="preserve"> </w:delText>
        </w:r>
        <w:r w:rsidRPr="009A67D8">
          <w:rPr>
            <w:rFonts w:cstheme="minorHAnsi"/>
            <w:rPrChange w:id="522" w:author="userpc" w:date="2019-11-12T09:26:00Z">
              <w:rPr>
                <w:rFonts w:cstheme="minorHAnsi"/>
                <w:color w:val="0563C1" w:themeColor="hyperlink"/>
                <w:u w:val="single"/>
              </w:rPr>
            </w:rPrChange>
          </w:rPr>
          <w:delText>προσχολικής</w:delText>
        </w:r>
        <w:r w:rsidRPr="009A67D8">
          <w:rPr>
            <w:rFonts w:cstheme="minorHAnsi"/>
            <w:rPrChange w:id="523" w:author="userpc" w:date="2019-11-12T09:26:00Z">
              <w:rPr>
                <w:rFonts w:cstheme="minorHAnsi"/>
                <w:color w:val="0563C1" w:themeColor="hyperlink"/>
                <w:u w:val="single"/>
              </w:rPr>
            </w:rPrChange>
          </w:rPr>
          <w:delText xml:space="preserve"> </w:delText>
        </w:r>
        <w:r w:rsidRPr="009A67D8">
          <w:rPr>
            <w:rFonts w:cstheme="minorHAnsi"/>
            <w:rPrChange w:id="524" w:author="userpc" w:date="2019-11-12T09:26:00Z">
              <w:rPr>
                <w:rFonts w:cstheme="minorHAnsi"/>
                <w:color w:val="0563C1" w:themeColor="hyperlink"/>
                <w:u w:val="single"/>
              </w:rPr>
            </w:rPrChange>
          </w:rPr>
          <w:delText>ηλικίας</w:delText>
        </w:r>
        <w:r w:rsidRPr="009A67D8">
          <w:rPr>
            <w:rFonts w:cstheme="minorHAnsi"/>
            <w:rPrChange w:id="525" w:author="userpc" w:date="2019-11-12T09:26:00Z">
              <w:rPr>
                <w:rFonts w:cstheme="minorHAnsi"/>
                <w:color w:val="0563C1" w:themeColor="hyperlink"/>
                <w:u w:val="single"/>
              </w:rPr>
            </w:rPrChange>
          </w:rPr>
          <w:delText xml:space="preserve"> 4-6 </w:delText>
        </w:r>
        <w:r w:rsidRPr="009A67D8">
          <w:rPr>
            <w:rFonts w:cstheme="minorHAnsi"/>
            <w:rPrChange w:id="526" w:author="userpc" w:date="2019-11-12T09:26:00Z">
              <w:rPr>
                <w:rFonts w:cstheme="minorHAnsi"/>
                <w:color w:val="0563C1" w:themeColor="hyperlink"/>
                <w:u w:val="single"/>
              </w:rPr>
            </w:rPrChange>
          </w:rPr>
          <w:delText>ετών</w:delText>
        </w:r>
        <w:r w:rsidRPr="009A67D8">
          <w:rPr>
            <w:rFonts w:cstheme="minorHAnsi"/>
            <w:rPrChange w:id="527" w:author="userpc" w:date="2019-11-12T09:26:00Z">
              <w:rPr>
                <w:rFonts w:cstheme="minorHAnsi"/>
                <w:color w:val="0563C1" w:themeColor="hyperlink"/>
                <w:u w:val="single"/>
              </w:rPr>
            </w:rPrChange>
          </w:rPr>
          <w:delText xml:space="preserve"> </w:delText>
        </w:r>
        <w:r w:rsidRPr="009A67D8">
          <w:rPr>
            <w:rFonts w:cstheme="minorHAnsi"/>
            <w:rPrChange w:id="528" w:author="userpc" w:date="2019-11-12T09:26:00Z">
              <w:rPr>
                <w:rFonts w:cstheme="minorHAnsi"/>
                <w:color w:val="0563C1" w:themeColor="hyperlink"/>
                <w:u w:val="single"/>
              </w:rPr>
            </w:rPrChange>
          </w:rPr>
          <w:delText>«ΔΕΚΑ</w:delText>
        </w:r>
        <w:r w:rsidRPr="009A67D8">
          <w:rPr>
            <w:rFonts w:cstheme="minorHAnsi"/>
            <w:rPrChange w:id="529" w:author="userpc" w:date="2019-11-12T09:26:00Z">
              <w:rPr>
                <w:rFonts w:cstheme="minorHAnsi"/>
                <w:color w:val="0563C1" w:themeColor="hyperlink"/>
                <w:u w:val="single"/>
              </w:rPr>
            </w:rPrChange>
          </w:rPr>
          <w:delText>-</w:delText>
        </w:r>
        <w:r w:rsidRPr="009A67D8">
          <w:rPr>
            <w:rFonts w:cstheme="minorHAnsi"/>
            <w:rPrChange w:id="530" w:author="userpc" w:date="2019-11-12T09:26:00Z">
              <w:rPr>
                <w:rFonts w:cstheme="minorHAnsi"/>
                <w:color w:val="0563C1" w:themeColor="hyperlink"/>
                <w:u w:val="single"/>
              </w:rPr>
            </w:rPrChange>
          </w:rPr>
          <w:delText>ΠΡΟ»</w:delText>
        </w:r>
        <w:r w:rsidRPr="009A67D8">
          <w:rPr>
            <w:rFonts w:cstheme="minorHAnsi"/>
            <w:rPrChange w:id="531" w:author="userpc" w:date="2019-11-12T09:26:00Z">
              <w:rPr>
                <w:rFonts w:cstheme="minorHAnsi"/>
                <w:color w:val="0563C1" w:themeColor="hyperlink"/>
                <w:u w:val="single"/>
              </w:rPr>
            </w:rPrChange>
          </w:rPr>
          <w:delText xml:space="preserve"> </w:delText>
        </w:r>
        <w:r w:rsidRPr="009A67D8">
          <w:rPr>
            <w:rFonts w:cstheme="minorHAnsi"/>
            <w:rPrChange w:id="532" w:author="userpc" w:date="2019-11-12T09:26:00Z">
              <w:rPr>
                <w:rFonts w:cstheme="minorHAnsi"/>
                <w:color w:val="0563C1" w:themeColor="hyperlink"/>
                <w:u w:val="single"/>
              </w:rPr>
            </w:rPrChange>
          </w:rPr>
          <w:delText>με</w:delText>
        </w:r>
        <w:r w:rsidRPr="009A67D8">
          <w:rPr>
            <w:rFonts w:cstheme="minorHAnsi"/>
            <w:rPrChange w:id="533" w:author="userpc" w:date="2019-11-12T09:26:00Z">
              <w:rPr>
                <w:rFonts w:cstheme="minorHAnsi"/>
                <w:color w:val="0563C1" w:themeColor="hyperlink"/>
                <w:u w:val="single"/>
              </w:rPr>
            </w:rPrChange>
          </w:rPr>
          <w:delText xml:space="preserve"> 10 </w:delText>
        </w:r>
        <w:r w:rsidRPr="009A67D8">
          <w:rPr>
            <w:rFonts w:cstheme="minorHAnsi"/>
            <w:rPrChange w:id="534" w:author="userpc" w:date="2019-11-12T09:26:00Z">
              <w:rPr>
                <w:rFonts w:cstheme="minorHAnsi"/>
                <w:color w:val="0563C1" w:themeColor="hyperlink"/>
                <w:u w:val="single"/>
              </w:rPr>
            </w:rPrChange>
          </w:rPr>
          <w:delText>τεστ</w:delText>
        </w:r>
        <w:r w:rsidRPr="009A67D8">
          <w:rPr>
            <w:rFonts w:cstheme="minorHAnsi"/>
            <w:rPrChange w:id="535" w:author="userpc" w:date="2019-11-12T09:26:00Z">
              <w:rPr>
                <w:rFonts w:cstheme="minorHAnsi"/>
                <w:color w:val="0563C1" w:themeColor="hyperlink"/>
                <w:u w:val="single"/>
              </w:rPr>
            </w:rPrChange>
          </w:rPr>
          <w:delText xml:space="preserve"> </w:delText>
        </w:r>
        <w:r w:rsidRPr="009A67D8">
          <w:rPr>
            <w:rFonts w:cstheme="minorHAnsi"/>
            <w:rPrChange w:id="536" w:author="userpc" w:date="2019-11-12T09:26:00Z">
              <w:rPr>
                <w:rFonts w:cstheme="minorHAnsi"/>
                <w:color w:val="0563C1" w:themeColor="hyperlink"/>
                <w:u w:val="single"/>
              </w:rPr>
            </w:rPrChange>
          </w:rPr>
          <w:delText>και</w:delText>
        </w:r>
        <w:r w:rsidRPr="009A67D8">
          <w:rPr>
            <w:rFonts w:cstheme="minorHAnsi"/>
            <w:rPrChange w:id="537" w:author="userpc" w:date="2019-11-12T09:26:00Z">
              <w:rPr>
                <w:rFonts w:cstheme="minorHAnsi"/>
                <w:color w:val="0563C1" w:themeColor="hyperlink"/>
                <w:u w:val="single"/>
              </w:rPr>
            </w:rPrChange>
          </w:rPr>
          <w:delText xml:space="preserve"> </w:delText>
        </w:r>
        <w:r w:rsidRPr="009A67D8">
          <w:rPr>
            <w:rFonts w:cstheme="minorHAnsi"/>
            <w:rPrChange w:id="538" w:author="userpc" w:date="2019-11-12T09:26:00Z">
              <w:rPr>
                <w:rFonts w:cstheme="minorHAnsi"/>
                <w:color w:val="0563C1" w:themeColor="hyperlink"/>
                <w:u w:val="single"/>
              </w:rPr>
            </w:rPrChange>
          </w:rPr>
          <w:delText>τη</w:delText>
        </w:r>
        <w:r w:rsidRPr="009A67D8">
          <w:rPr>
            <w:rFonts w:cstheme="minorHAnsi"/>
            <w:rPrChange w:id="539" w:author="userpc" w:date="2019-11-12T09:26:00Z">
              <w:rPr>
                <w:rFonts w:cstheme="minorHAnsi"/>
                <w:color w:val="0563C1" w:themeColor="hyperlink"/>
                <w:u w:val="single"/>
              </w:rPr>
            </w:rPrChange>
          </w:rPr>
          <w:delText xml:space="preserve"> </w:delText>
        </w:r>
        <w:r w:rsidRPr="009A67D8">
          <w:rPr>
            <w:rFonts w:cstheme="minorHAnsi"/>
            <w:rPrChange w:id="540" w:author="userpc" w:date="2019-11-12T09:26:00Z">
              <w:rPr>
                <w:rFonts w:cstheme="minorHAnsi"/>
                <w:color w:val="0563C1" w:themeColor="hyperlink"/>
                <w:u w:val="single"/>
              </w:rPr>
            </w:rPrChange>
          </w:rPr>
          <w:delText>δέσμη</w:delText>
        </w:r>
        <w:r w:rsidRPr="009A67D8">
          <w:rPr>
            <w:rFonts w:cstheme="minorHAnsi"/>
            <w:rPrChange w:id="541" w:author="userpc" w:date="2019-11-12T09:26:00Z">
              <w:rPr>
                <w:rFonts w:cstheme="minorHAnsi"/>
                <w:color w:val="0563C1" w:themeColor="hyperlink"/>
                <w:u w:val="single"/>
              </w:rPr>
            </w:rPrChange>
          </w:rPr>
          <w:delText xml:space="preserve"> </w:delText>
        </w:r>
        <w:r w:rsidRPr="009A67D8">
          <w:rPr>
            <w:rFonts w:cstheme="minorHAnsi"/>
            <w:rPrChange w:id="542" w:author="userpc" w:date="2019-11-12T09:26:00Z">
              <w:rPr>
                <w:rFonts w:cstheme="minorHAnsi"/>
                <w:color w:val="0563C1" w:themeColor="hyperlink"/>
                <w:u w:val="single"/>
              </w:rPr>
            </w:rPrChange>
          </w:rPr>
          <w:delText>μέτρησης</w:delText>
        </w:r>
        <w:r w:rsidRPr="009A67D8">
          <w:rPr>
            <w:rFonts w:cstheme="minorHAnsi"/>
            <w:rPrChange w:id="543" w:author="userpc" w:date="2019-11-12T09:26:00Z">
              <w:rPr>
                <w:rFonts w:cstheme="minorHAnsi"/>
                <w:color w:val="0563C1" w:themeColor="hyperlink"/>
                <w:u w:val="single"/>
              </w:rPr>
            </w:rPrChange>
          </w:rPr>
          <w:delText xml:space="preserve"> </w:delText>
        </w:r>
        <w:r w:rsidRPr="009A67D8">
          <w:rPr>
            <w:rFonts w:cstheme="minorHAnsi"/>
            <w:rPrChange w:id="544" w:author="userpc" w:date="2019-11-12T09:26:00Z">
              <w:rPr>
                <w:rFonts w:cstheme="minorHAnsi"/>
                <w:color w:val="0563C1" w:themeColor="hyperlink"/>
                <w:u w:val="single"/>
              </w:rPr>
            </w:rPrChange>
          </w:rPr>
          <w:delText>φυσικής</w:delText>
        </w:r>
        <w:r w:rsidRPr="009A67D8">
          <w:rPr>
            <w:rFonts w:cstheme="minorHAnsi"/>
            <w:rPrChange w:id="545" w:author="userpc" w:date="2019-11-12T09:26:00Z">
              <w:rPr>
                <w:rFonts w:cstheme="minorHAnsi"/>
                <w:color w:val="0563C1" w:themeColor="hyperlink"/>
                <w:u w:val="single"/>
              </w:rPr>
            </w:rPrChange>
          </w:rPr>
          <w:delText xml:space="preserve"> </w:delText>
        </w:r>
        <w:r w:rsidRPr="009A67D8">
          <w:rPr>
            <w:rFonts w:cstheme="minorHAnsi"/>
            <w:rPrChange w:id="546" w:author="userpc" w:date="2019-11-12T09:26:00Z">
              <w:rPr>
                <w:rFonts w:cstheme="minorHAnsi"/>
                <w:color w:val="0563C1" w:themeColor="hyperlink"/>
                <w:u w:val="single"/>
              </w:rPr>
            </w:rPrChange>
          </w:rPr>
          <w:delText>κατάστασης</w:delText>
        </w:r>
        <w:r w:rsidRPr="009A67D8">
          <w:rPr>
            <w:rFonts w:cstheme="minorHAnsi"/>
            <w:rPrChange w:id="547" w:author="userpc" w:date="2019-11-12T09:26:00Z">
              <w:rPr>
                <w:rFonts w:cstheme="minorHAnsi"/>
                <w:color w:val="0563C1" w:themeColor="hyperlink"/>
                <w:u w:val="single"/>
              </w:rPr>
            </w:rPrChange>
          </w:rPr>
          <w:delText xml:space="preserve"> </w:delText>
        </w:r>
        <w:r w:rsidRPr="009A67D8">
          <w:rPr>
            <w:rFonts w:cstheme="minorHAnsi"/>
            <w:rPrChange w:id="548" w:author="userpc" w:date="2019-11-12T09:26:00Z">
              <w:rPr>
                <w:rFonts w:cstheme="minorHAnsi"/>
                <w:color w:val="0563C1" w:themeColor="hyperlink"/>
                <w:u w:val="single"/>
              </w:rPr>
            </w:rPrChange>
          </w:rPr>
          <w:delText>για</w:delText>
        </w:r>
        <w:r w:rsidRPr="009A67D8">
          <w:rPr>
            <w:rFonts w:cstheme="minorHAnsi"/>
            <w:rPrChange w:id="549" w:author="userpc" w:date="2019-11-12T09:26:00Z">
              <w:rPr>
                <w:rFonts w:cstheme="minorHAnsi"/>
                <w:color w:val="0563C1" w:themeColor="hyperlink"/>
                <w:u w:val="single"/>
              </w:rPr>
            </w:rPrChange>
          </w:rPr>
          <w:delText xml:space="preserve"> </w:delText>
        </w:r>
        <w:r w:rsidRPr="009A67D8">
          <w:rPr>
            <w:rFonts w:cstheme="minorHAnsi"/>
            <w:rPrChange w:id="550" w:author="userpc" w:date="2019-11-12T09:26:00Z">
              <w:rPr>
                <w:rFonts w:cstheme="minorHAnsi"/>
                <w:color w:val="0563C1" w:themeColor="hyperlink"/>
                <w:u w:val="single"/>
              </w:rPr>
            </w:rPrChange>
          </w:rPr>
          <w:delText>παιδιά</w:delText>
        </w:r>
        <w:r w:rsidRPr="009A67D8">
          <w:rPr>
            <w:rFonts w:cstheme="minorHAnsi"/>
            <w:rPrChange w:id="551" w:author="userpc" w:date="2019-11-12T09:26:00Z">
              <w:rPr>
                <w:rFonts w:cstheme="minorHAnsi"/>
                <w:color w:val="0563C1" w:themeColor="hyperlink"/>
                <w:u w:val="single"/>
              </w:rPr>
            </w:rPrChange>
          </w:rPr>
          <w:delText xml:space="preserve"> </w:delText>
        </w:r>
        <w:r w:rsidRPr="009A67D8">
          <w:rPr>
            <w:rFonts w:cstheme="minorHAnsi"/>
            <w:rPrChange w:id="552" w:author="userpc" w:date="2019-11-12T09:26:00Z">
              <w:rPr>
                <w:rFonts w:cstheme="minorHAnsi"/>
                <w:color w:val="0563C1" w:themeColor="hyperlink"/>
                <w:u w:val="single"/>
              </w:rPr>
            </w:rPrChange>
          </w:rPr>
          <w:delText>και</w:delText>
        </w:r>
        <w:r w:rsidRPr="009A67D8">
          <w:rPr>
            <w:rFonts w:cstheme="minorHAnsi"/>
            <w:rPrChange w:id="553" w:author="userpc" w:date="2019-11-12T09:26:00Z">
              <w:rPr>
                <w:rFonts w:cstheme="minorHAnsi"/>
                <w:color w:val="0563C1" w:themeColor="hyperlink"/>
                <w:u w:val="single"/>
              </w:rPr>
            </w:rPrChange>
          </w:rPr>
          <w:delText xml:space="preserve"> </w:delText>
        </w:r>
        <w:r w:rsidRPr="009A67D8">
          <w:rPr>
            <w:rFonts w:cstheme="minorHAnsi"/>
            <w:rPrChange w:id="554" w:author="userpc" w:date="2019-11-12T09:26:00Z">
              <w:rPr>
                <w:rFonts w:cstheme="minorHAnsi"/>
                <w:color w:val="0563C1" w:themeColor="hyperlink"/>
                <w:u w:val="single"/>
              </w:rPr>
            </w:rPrChange>
          </w:rPr>
          <w:delText>εφήβους</w:delText>
        </w:r>
        <w:r w:rsidRPr="009A67D8">
          <w:rPr>
            <w:rFonts w:cstheme="minorHAnsi"/>
            <w:rPrChange w:id="555" w:author="userpc" w:date="2019-11-12T09:26:00Z">
              <w:rPr>
                <w:rFonts w:cstheme="minorHAnsi"/>
                <w:color w:val="0563C1" w:themeColor="hyperlink"/>
                <w:u w:val="single"/>
              </w:rPr>
            </w:rPrChange>
          </w:rPr>
          <w:delText xml:space="preserve"> 6-12 </w:delText>
        </w:r>
        <w:r w:rsidRPr="009A67D8">
          <w:rPr>
            <w:rFonts w:cstheme="minorHAnsi"/>
            <w:rPrChange w:id="556" w:author="userpc" w:date="2019-11-12T09:26:00Z">
              <w:rPr>
                <w:rFonts w:cstheme="minorHAnsi"/>
                <w:color w:val="0563C1" w:themeColor="hyperlink"/>
                <w:u w:val="single"/>
              </w:rPr>
            </w:rPrChange>
          </w:rPr>
          <w:delText>ετών</w:delText>
        </w:r>
        <w:r w:rsidRPr="009A67D8">
          <w:rPr>
            <w:rFonts w:cstheme="minorHAnsi"/>
            <w:rPrChange w:id="557" w:author="userpc" w:date="2019-11-12T09:26:00Z">
              <w:rPr>
                <w:rFonts w:cstheme="minorHAnsi"/>
                <w:color w:val="0563C1" w:themeColor="hyperlink"/>
                <w:u w:val="single"/>
              </w:rPr>
            </w:rPrChange>
          </w:rPr>
          <w:delText xml:space="preserve"> </w:delText>
        </w:r>
        <w:r w:rsidRPr="009A67D8">
          <w:rPr>
            <w:rFonts w:cstheme="minorHAnsi"/>
            <w:rPrChange w:id="558" w:author="userpc" w:date="2019-11-12T09:26:00Z">
              <w:rPr>
                <w:rFonts w:cstheme="minorHAnsi"/>
                <w:color w:val="0563C1" w:themeColor="hyperlink"/>
                <w:u w:val="single"/>
              </w:rPr>
            </w:rPrChange>
          </w:rPr>
          <w:delText>«ΔΗΜΟΚΡΙΤΟΣ</w:delText>
        </w:r>
        <w:r w:rsidRPr="009A67D8">
          <w:rPr>
            <w:rFonts w:cstheme="minorHAnsi"/>
            <w:rPrChange w:id="559" w:author="userpc" w:date="2019-11-12T09:26:00Z">
              <w:rPr>
                <w:rFonts w:cstheme="minorHAnsi"/>
                <w:color w:val="0563C1" w:themeColor="hyperlink"/>
                <w:u w:val="single"/>
              </w:rPr>
            </w:rPrChange>
          </w:rPr>
          <w:delText>-</w:delText>
        </w:r>
        <w:r w:rsidRPr="009A67D8">
          <w:rPr>
            <w:rFonts w:cstheme="minorHAnsi"/>
            <w:lang w:val="en-US"/>
            <w:rPrChange w:id="560" w:author="userpc" w:date="2019-11-12T09:26:00Z">
              <w:rPr>
                <w:rFonts w:cstheme="minorHAnsi"/>
                <w:color w:val="0563C1" w:themeColor="hyperlink"/>
                <w:u w:val="single"/>
                <w:lang w:val="en-US"/>
              </w:rPr>
            </w:rPrChange>
          </w:rPr>
          <w:delText>FIT</w:delText>
        </w:r>
        <w:r w:rsidRPr="009A67D8">
          <w:rPr>
            <w:rFonts w:cstheme="minorHAnsi"/>
            <w:rPrChange w:id="561" w:author="userpc" w:date="2019-11-12T09:26:00Z">
              <w:rPr>
                <w:rFonts w:cstheme="minorHAnsi"/>
                <w:color w:val="0563C1" w:themeColor="hyperlink"/>
                <w:u w:val="single"/>
              </w:rPr>
            </w:rPrChange>
          </w:rPr>
          <w:delText>»</w:delText>
        </w:r>
        <w:r w:rsidRPr="009A67D8">
          <w:rPr>
            <w:rFonts w:cstheme="minorHAnsi"/>
            <w:rPrChange w:id="562" w:author="userpc" w:date="2019-11-12T09:26:00Z">
              <w:rPr>
                <w:rFonts w:cstheme="minorHAnsi"/>
                <w:color w:val="0563C1" w:themeColor="hyperlink"/>
                <w:u w:val="single"/>
              </w:rPr>
            </w:rPrChange>
          </w:rPr>
          <w:delText xml:space="preserve"> </w:delText>
        </w:r>
        <w:r w:rsidRPr="009A67D8">
          <w:rPr>
            <w:rFonts w:cstheme="minorHAnsi"/>
            <w:rPrChange w:id="563" w:author="userpc" w:date="2019-11-12T09:26:00Z">
              <w:rPr>
                <w:rFonts w:cstheme="minorHAnsi"/>
                <w:color w:val="0563C1" w:themeColor="hyperlink"/>
                <w:u w:val="single"/>
              </w:rPr>
            </w:rPrChange>
          </w:rPr>
          <w:delText>με</w:delText>
        </w:r>
        <w:r w:rsidRPr="009A67D8">
          <w:rPr>
            <w:rFonts w:cstheme="minorHAnsi"/>
            <w:rPrChange w:id="564" w:author="userpc" w:date="2019-11-12T09:26:00Z">
              <w:rPr>
                <w:rFonts w:cstheme="minorHAnsi"/>
                <w:color w:val="0563C1" w:themeColor="hyperlink"/>
                <w:u w:val="single"/>
              </w:rPr>
            </w:rPrChange>
          </w:rPr>
          <w:delText xml:space="preserve"> 6 </w:delText>
        </w:r>
        <w:r w:rsidRPr="009A67D8">
          <w:rPr>
            <w:rFonts w:cstheme="minorHAnsi"/>
            <w:rPrChange w:id="565" w:author="userpc" w:date="2019-11-12T09:26:00Z">
              <w:rPr>
                <w:rFonts w:cstheme="minorHAnsi"/>
                <w:color w:val="0563C1" w:themeColor="hyperlink"/>
                <w:u w:val="single"/>
              </w:rPr>
            </w:rPrChange>
          </w:rPr>
          <w:delText>τεστ</w:delText>
        </w:r>
        <w:r w:rsidRPr="009A67D8">
          <w:rPr>
            <w:rFonts w:cstheme="minorHAnsi"/>
            <w:rPrChange w:id="566" w:author="userpc" w:date="2019-11-12T09:26:00Z">
              <w:rPr>
                <w:rFonts w:cstheme="minorHAnsi"/>
                <w:color w:val="0563C1" w:themeColor="hyperlink"/>
                <w:u w:val="single"/>
              </w:rPr>
            </w:rPrChange>
          </w:rPr>
          <w:delText xml:space="preserve">. </w:delText>
        </w:r>
        <w:r w:rsidRPr="009A67D8">
          <w:rPr>
            <w:rFonts w:cstheme="minorHAnsi"/>
            <w:rPrChange w:id="567" w:author="userpc" w:date="2019-11-12T09:26:00Z">
              <w:rPr>
                <w:rFonts w:cstheme="minorHAnsi"/>
                <w:color w:val="0563C1" w:themeColor="hyperlink"/>
                <w:u w:val="single"/>
              </w:rPr>
            </w:rPrChange>
          </w:rPr>
          <w:delText>Οι</w:delText>
        </w:r>
        <w:r w:rsidRPr="009A67D8">
          <w:rPr>
            <w:rFonts w:cstheme="minorHAnsi"/>
            <w:rPrChange w:id="568" w:author="userpc" w:date="2019-11-12T09:26:00Z">
              <w:rPr>
                <w:rFonts w:cstheme="minorHAnsi"/>
                <w:color w:val="0563C1" w:themeColor="hyperlink"/>
                <w:u w:val="single"/>
              </w:rPr>
            </w:rPrChange>
          </w:rPr>
          <w:delText xml:space="preserve"> </w:delText>
        </w:r>
        <w:r w:rsidRPr="009A67D8">
          <w:rPr>
            <w:rFonts w:cstheme="minorHAnsi"/>
            <w:rPrChange w:id="569" w:author="userpc" w:date="2019-11-12T09:26:00Z">
              <w:rPr>
                <w:rFonts w:cstheme="minorHAnsi"/>
                <w:color w:val="0563C1" w:themeColor="hyperlink"/>
                <w:u w:val="single"/>
              </w:rPr>
            </w:rPrChange>
          </w:rPr>
          <w:delText>δυο</w:delText>
        </w:r>
        <w:r w:rsidRPr="009A67D8">
          <w:rPr>
            <w:rFonts w:cstheme="minorHAnsi"/>
            <w:rPrChange w:id="570" w:author="userpc" w:date="2019-11-12T09:26:00Z">
              <w:rPr>
                <w:rFonts w:cstheme="minorHAnsi"/>
                <w:color w:val="0563C1" w:themeColor="hyperlink"/>
                <w:u w:val="single"/>
              </w:rPr>
            </w:rPrChange>
          </w:rPr>
          <w:delText xml:space="preserve"> </w:delText>
        </w:r>
        <w:r w:rsidRPr="009A67D8">
          <w:rPr>
            <w:rFonts w:cstheme="minorHAnsi"/>
            <w:rPrChange w:id="571" w:author="userpc" w:date="2019-11-12T09:26:00Z">
              <w:rPr>
                <w:rFonts w:cstheme="minorHAnsi"/>
                <w:color w:val="0563C1" w:themeColor="hyperlink"/>
                <w:u w:val="single"/>
              </w:rPr>
            </w:rPrChange>
          </w:rPr>
          <w:delText>δέσμες</w:delText>
        </w:r>
        <w:r w:rsidRPr="009A67D8">
          <w:rPr>
            <w:rFonts w:cstheme="minorHAnsi"/>
            <w:rPrChange w:id="572" w:author="userpc" w:date="2019-11-12T09:26:00Z">
              <w:rPr>
                <w:rFonts w:cstheme="minorHAnsi"/>
                <w:color w:val="0563C1" w:themeColor="hyperlink"/>
                <w:u w:val="single"/>
              </w:rPr>
            </w:rPrChange>
          </w:rPr>
          <w:delText xml:space="preserve"> </w:delText>
        </w:r>
        <w:r w:rsidRPr="009A67D8">
          <w:rPr>
            <w:rFonts w:cstheme="minorHAnsi"/>
            <w:rPrChange w:id="573" w:author="userpc" w:date="2019-11-12T09:26:00Z">
              <w:rPr>
                <w:rFonts w:cstheme="minorHAnsi"/>
                <w:color w:val="0563C1" w:themeColor="hyperlink"/>
                <w:u w:val="single"/>
              </w:rPr>
            </w:rPrChange>
          </w:rPr>
          <w:delText>έχουν</w:delText>
        </w:r>
        <w:r w:rsidRPr="009A67D8">
          <w:rPr>
            <w:rFonts w:cstheme="minorHAnsi"/>
            <w:rPrChange w:id="574" w:author="userpc" w:date="2019-11-12T09:26:00Z">
              <w:rPr>
                <w:rFonts w:cstheme="minorHAnsi"/>
                <w:color w:val="0563C1" w:themeColor="hyperlink"/>
                <w:u w:val="single"/>
              </w:rPr>
            </w:rPrChange>
          </w:rPr>
          <w:delText xml:space="preserve"> </w:delText>
        </w:r>
        <w:r w:rsidRPr="009A67D8">
          <w:rPr>
            <w:rFonts w:cstheme="minorHAnsi"/>
            <w:rPrChange w:id="575" w:author="userpc" w:date="2019-11-12T09:26:00Z">
              <w:rPr>
                <w:rFonts w:cstheme="minorHAnsi"/>
                <w:color w:val="0563C1" w:themeColor="hyperlink"/>
                <w:u w:val="single"/>
              </w:rPr>
            </w:rPrChange>
          </w:rPr>
          <w:delText>ελεγχθεί</w:delText>
        </w:r>
        <w:r w:rsidRPr="009A67D8">
          <w:rPr>
            <w:rFonts w:cstheme="minorHAnsi"/>
            <w:rPrChange w:id="576" w:author="userpc" w:date="2019-11-12T09:26:00Z">
              <w:rPr>
                <w:rFonts w:cstheme="minorHAnsi"/>
                <w:color w:val="0563C1" w:themeColor="hyperlink"/>
                <w:u w:val="single"/>
              </w:rPr>
            </w:rPrChange>
          </w:rPr>
          <w:delText xml:space="preserve"> </w:delText>
        </w:r>
        <w:r w:rsidRPr="009A67D8">
          <w:rPr>
            <w:rFonts w:cstheme="minorHAnsi"/>
            <w:rPrChange w:id="577" w:author="userpc" w:date="2019-11-12T09:26:00Z">
              <w:rPr>
                <w:rFonts w:cstheme="minorHAnsi"/>
                <w:color w:val="0563C1" w:themeColor="hyperlink"/>
                <w:u w:val="single"/>
              </w:rPr>
            </w:rPrChange>
          </w:rPr>
          <w:delText>για</w:delText>
        </w:r>
        <w:r w:rsidRPr="009A67D8">
          <w:rPr>
            <w:rFonts w:cstheme="minorHAnsi"/>
            <w:rPrChange w:id="578" w:author="userpc" w:date="2019-11-12T09:26:00Z">
              <w:rPr>
                <w:rFonts w:cstheme="minorHAnsi"/>
                <w:color w:val="0563C1" w:themeColor="hyperlink"/>
                <w:u w:val="single"/>
              </w:rPr>
            </w:rPrChange>
          </w:rPr>
          <w:delText xml:space="preserve"> </w:delText>
        </w:r>
        <w:r w:rsidRPr="009A67D8">
          <w:rPr>
            <w:rFonts w:cstheme="minorHAnsi"/>
            <w:rPrChange w:id="579" w:author="userpc" w:date="2019-11-12T09:26:00Z">
              <w:rPr>
                <w:rFonts w:cstheme="minorHAnsi"/>
                <w:color w:val="0563C1" w:themeColor="hyperlink"/>
                <w:u w:val="single"/>
              </w:rPr>
            </w:rPrChange>
          </w:rPr>
          <w:delText>τα</w:delText>
        </w:r>
        <w:r w:rsidRPr="009A67D8">
          <w:rPr>
            <w:rFonts w:cstheme="minorHAnsi"/>
            <w:rPrChange w:id="580" w:author="userpc" w:date="2019-11-12T09:26:00Z">
              <w:rPr>
                <w:rFonts w:cstheme="minorHAnsi"/>
                <w:color w:val="0563C1" w:themeColor="hyperlink"/>
                <w:u w:val="single"/>
              </w:rPr>
            </w:rPrChange>
          </w:rPr>
          <w:delText xml:space="preserve"> </w:delText>
        </w:r>
        <w:r w:rsidRPr="009A67D8">
          <w:rPr>
            <w:rFonts w:cstheme="minorHAnsi"/>
            <w:rPrChange w:id="581" w:author="userpc" w:date="2019-11-12T09:26:00Z">
              <w:rPr>
                <w:rFonts w:cstheme="minorHAnsi"/>
                <w:color w:val="0563C1" w:themeColor="hyperlink"/>
                <w:u w:val="single"/>
              </w:rPr>
            </w:rPrChange>
          </w:rPr>
          <w:delText>ψυχομετρικά</w:delText>
        </w:r>
        <w:r w:rsidRPr="009A67D8">
          <w:rPr>
            <w:rFonts w:cstheme="minorHAnsi"/>
            <w:rPrChange w:id="582" w:author="userpc" w:date="2019-11-12T09:26:00Z">
              <w:rPr>
                <w:rFonts w:cstheme="minorHAnsi"/>
                <w:color w:val="0563C1" w:themeColor="hyperlink"/>
                <w:u w:val="single"/>
              </w:rPr>
            </w:rPrChange>
          </w:rPr>
          <w:delText xml:space="preserve"> </w:delText>
        </w:r>
        <w:r w:rsidRPr="009A67D8">
          <w:rPr>
            <w:rFonts w:cstheme="minorHAnsi"/>
            <w:rPrChange w:id="583" w:author="userpc" w:date="2019-11-12T09:26:00Z">
              <w:rPr>
                <w:rFonts w:cstheme="minorHAnsi"/>
                <w:color w:val="0563C1" w:themeColor="hyperlink"/>
                <w:u w:val="single"/>
              </w:rPr>
            </w:rPrChange>
          </w:rPr>
          <w:delText>τους</w:delText>
        </w:r>
        <w:r w:rsidRPr="009A67D8">
          <w:rPr>
            <w:rFonts w:cstheme="minorHAnsi"/>
            <w:rPrChange w:id="584" w:author="userpc" w:date="2019-11-12T09:26:00Z">
              <w:rPr>
                <w:rFonts w:cstheme="minorHAnsi"/>
                <w:color w:val="0563C1" w:themeColor="hyperlink"/>
                <w:u w:val="single"/>
              </w:rPr>
            </w:rPrChange>
          </w:rPr>
          <w:delText xml:space="preserve"> </w:delText>
        </w:r>
        <w:r w:rsidRPr="009A67D8">
          <w:rPr>
            <w:rFonts w:cstheme="minorHAnsi"/>
            <w:rPrChange w:id="585" w:author="userpc" w:date="2019-11-12T09:26:00Z">
              <w:rPr>
                <w:rFonts w:cstheme="minorHAnsi"/>
                <w:color w:val="0563C1" w:themeColor="hyperlink"/>
                <w:u w:val="single"/>
              </w:rPr>
            </w:rPrChange>
          </w:rPr>
          <w:delText>χαρακτηριστικά</w:delText>
        </w:r>
        <w:r w:rsidRPr="009A67D8">
          <w:rPr>
            <w:rFonts w:cstheme="minorHAnsi"/>
            <w:rPrChange w:id="586" w:author="userpc" w:date="2019-11-12T09:26:00Z">
              <w:rPr>
                <w:rFonts w:cstheme="minorHAnsi"/>
                <w:color w:val="0563C1" w:themeColor="hyperlink"/>
                <w:u w:val="single"/>
              </w:rPr>
            </w:rPrChange>
          </w:rPr>
          <w:delText xml:space="preserve"> </w:delText>
        </w:r>
        <w:r w:rsidRPr="009A67D8">
          <w:rPr>
            <w:rFonts w:cstheme="minorHAnsi"/>
            <w:rPrChange w:id="587" w:author="userpc" w:date="2019-11-12T09:26:00Z">
              <w:rPr>
                <w:rFonts w:cstheme="minorHAnsi"/>
                <w:color w:val="0563C1" w:themeColor="hyperlink"/>
                <w:u w:val="single"/>
              </w:rPr>
            </w:rPrChange>
          </w:rPr>
          <w:delText>και</w:delText>
        </w:r>
        <w:r w:rsidRPr="009A67D8">
          <w:rPr>
            <w:rFonts w:cstheme="minorHAnsi"/>
            <w:rPrChange w:id="588" w:author="userpc" w:date="2019-11-12T09:26:00Z">
              <w:rPr>
                <w:rFonts w:cstheme="minorHAnsi"/>
                <w:color w:val="0563C1" w:themeColor="hyperlink"/>
                <w:u w:val="single"/>
              </w:rPr>
            </w:rPrChange>
          </w:rPr>
          <w:delText xml:space="preserve"> </w:delText>
        </w:r>
        <w:r w:rsidRPr="009A67D8">
          <w:rPr>
            <w:rFonts w:cstheme="minorHAnsi"/>
            <w:rPrChange w:id="589" w:author="userpc" w:date="2019-11-12T09:26:00Z">
              <w:rPr>
                <w:rFonts w:cstheme="minorHAnsi"/>
                <w:color w:val="0563C1" w:themeColor="hyperlink"/>
                <w:u w:val="single"/>
              </w:rPr>
            </w:rPrChange>
          </w:rPr>
          <w:delText>την</w:delText>
        </w:r>
        <w:r w:rsidRPr="009A67D8">
          <w:rPr>
            <w:rFonts w:cstheme="minorHAnsi"/>
            <w:rPrChange w:id="590" w:author="userpc" w:date="2019-11-12T09:26:00Z">
              <w:rPr>
                <w:rFonts w:cstheme="minorHAnsi"/>
                <w:color w:val="0563C1" w:themeColor="hyperlink"/>
                <w:u w:val="single"/>
              </w:rPr>
            </w:rPrChange>
          </w:rPr>
          <w:delText xml:space="preserve"> </w:delText>
        </w:r>
        <w:r w:rsidRPr="009A67D8">
          <w:rPr>
            <w:rFonts w:cstheme="minorHAnsi"/>
            <w:rPrChange w:id="591" w:author="userpc" w:date="2019-11-12T09:26:00Z">
              <w:rPr>
                <w:rFonts w:cstheme="minorHAnsi"/>
                <w:color w:val="0563C1" w:themeColor="hyperlink"/>
                <w:u w:val="single"/>
              </w:rPr>
            </w:rPrChange>
          </w:rPr>
          <w:delText>καταλληλοτητά</w:delText>
        </w:r>
        <w:r w:rsidRPr="009A67D8">
          <w:rPr>
            <w:rFonts w:cstheme="minorHAnsi"/>
            <w:rPrChange w:id="592" w:author="userpc" w:date="2019-11-12T09:26:00Z">
              <w:rPr>
                <w:rFonts w:cstheme="minorHAnsi"/>
                <w:color w:val="0563C1" w:themeColor="hyperlink"/>
                <w:u w:val="single"/>
              </w:rPr>
            </w:rPrChange>
          </w:rPr>
          <w:delText xml:space="preserve"> </w:delText>
        </w:r>
        <w:r w:rsidRPr="009A67D8">
          <w:rPr>
            <w:rFonts w:cstheme="minorHAnsi"/>
            <w:rPrChange w:id="593" w:author="userpc" w:date="2019-11-12T09:26:00Z">
              <w:rPr>
                <w:rFonts w:cstheme="minorHAnsi"/>
                <w:color w:val="0563C1" w:themeColor="hyperlink"/>
                <w:u w:val="single"/>
              </w:rPr>
            </w:rPrChange>
          </w:rPr>
          <w:delText>τους</w:delText>
        </w:r>
        <w:r w:rsidRPr="009A67D8">
          <w:rPr>
            <w:rFonts w:cstheme="minorHAnsi"/>
            <w:rPrChange w:id="594" w:author="userpc" w:date="2019-11-12T09:26:00Z">
              <w:rPr>
                <w:rFonts w:cstheme="minorHAnsi"/>
                <w:color w:val="0563C1" w:themeColor="hyperlink"/>
                <w:u w:val="single"/>
              </w:rPr>
            </w:rPrChange>
          </w:rPr>
          <w:delText xml:space="preserve"> </w:delText>
        </w:r>
        <w:r w:rsidRPr="009A67D8">
          <w:rPr>
            <w:rFonts w:cstheme="minorHAnsi"/>
            <w:rPrChange w:id="595" w:author="userpc" w:date="2019-11-12T09:26:00Z">
              <w:rPr>
                <w:rFonts w:cstheme="minorHAnsi"/>
                <w:color w:val="0563C1" w:themeColor="hyperlink"/>
                <w:u w:val="single"/>
              </w:rPr>
            </w:rPrChange>
          </w:rPr>
          <w:delText>σε</w:delText>
        </w:r>
        <w:r w:rsidRPr="009A67D8">
          <w:rPr>
            <w:rFonts w:cstheme="minorHAnsi"/>
            <w:rPrChange w:id="596" w:author="userpc" w:date="2019-11-12T09:26:00Z">
              <w:rPr>
                <w:rFonts w:cstheme="minorHAnsi"/>
                <w:color w:val="0563C1" w:themeColor="hyperlink"/>
                <w:u w:val="single"/>
              </w:rPr>
            </w:rPrChange>
          </w:rPr>
          <w:delText xml:space="preserve"> </w:delText>
        </w:r>
        <w:r w:rsidRPr="009A67D8">
          <w:rPr>
            <w:rFonts w:cstheme="minorHAnsi"/>
            <w:rPrChange w:id="597" w:author="userpc" w:date="2019-11-12T09:26:00Z">
              <w:rPr>
                <w:rFonts w:cstheme="minorHAnsi"/>
                <w:color w:val="0563C1" w:themeColor="hyperlink"/>
                <w:u w:val="single"/>
              </w:rPr>
            </w:rPrChange>
          </w:rPr>
          <w:delText>ελληνικό</w:delText>
        </w:r>
        <w:r w:rsidRPr="009A67D8">
          <w:rPr>
            <w:rFonts w:cstheme="minorHAnsi"/>
            <w:rPrChange w:id="598" w:author="userpc" w:date="2019-11-12T09:26:00Z">
              <w:rPr>
                <w:rFonts w:cstheme="minorHAnsi"/>
                <w:color w:val="0563C1" w:themeColor="hyperlink"/>
                <w:u w:val="single"/>
              </w:rPr>
            </w:rPrChange>
          </w:rPr>
          <w:delText xml:space="preserve"> </w:delText>
        </w:r>
        <w:r w:rsidRPr="009A67D8">
          <w:rPr>
            <w:rFonts w:cstheme="minorHAnsi"/>
            <w:rPrChange w:id="599" w:author="userpc" w:date="2019-11-12T09:26:00Z">
              <w:rPr>
                <w:rFonts w:cstheme="minorHAnsi"/>
                <w:color w:val="0563C1" w:themeColor="hyperlink"/>
                <w:u w:val="single"/>
              </w:rPr>
            </w:rPrChange>
          </w:rPr>
          <w:delText>πληθυσμό</w:delText>
        </w:r>
        <w:r w:rsidRPr="009A67D8">
          <w:rPr>
            <w:rFonts w:cstheme="minorHAnsi"/>
            <w:rPrChange w:id="600" w:author="userpc" w:date="2019-11-12T09:26:00Z">
              <w:rPr>
                <w:rFonts w:cstheme="minorHAnsi"/>
                <w:color w:val="0563C1" w:themeColor="hyperlink"/>
                <w:u w:val="single"/>
              </w:rPr>
            </w:rPrChange>
          </w:rPr>
          <w:delText xml:space="preserve"> </w:delText>
        </w:r>
        <w:r w:rsidRPr="009A67D8">
          <w:rPr>
            <w:rFonts w:cstheme="minorHAnsi"/>
            <w:rPrChange w:id="601" w:author="userpc" w:date="2019-11-12T09:26:00Z">
              <w:rPr>
                <w:rFonts w:cstheme="minorHAnsi"/>
                <w:color w:val="0563C1" w:themeColor="hyperlink"/>
                <w:u w:val="single"/>
              </w:rPr>
            </w:rPrChange>
          </w:rPr>
          <w:delText>και</w:delText>
        </w:r>
        <w:r w:rsidRPr="009A67D8">
          <w:rPr>
            <w:rFonts w:cstheme="minorHAnsi"/>
            <w:rPrChange w:id="602" w:author="userpc" w:date="2019-11-12T09:26:00Z">
              <w:rPr>
                <w:rFonts w:cstheme="minorHAnsi"/>
                <w:color w:val="0563C1" w:themeColor="hyperlink"/>
                <w:u w:val="single"/>
              </w:rPr>
            </w:rPrChange>
          </w:rPr>
          <w:delText xml:space="preserve"> </w:delText>
        </w:r>
        <w:r w:rsidRPr="009A67D8">
          <w:rPr>
            <w:rFonts w:cstheme="minorHAnsi"/>
            <w:rPrChange w:id="603" w:author="userpc" w:date="2019-11-12T09:26:00Z">
              <w:rPr>
                <w:rFonts w:cstheme="minorHAnsi"/>
                <w:color w:val="0563C1" w:themeColor="hyperlink"/>
                <w:u w:val="single"/>
              </w:rPr>
            </w:rPrChange>
          </w:rPr>
          <w:delText>έχουν</w:delText>
        </w:r>
        <w:r w:rsidRPr="009A67D8">
          <w:rPr>
            <w:rFonts w:cstheme="minorHAnsi"/>
            <w:rPrChange w:id="604" w:author="userpc" w:date="2019-11-12T09:26:00Z">
              <w:rPr>
                <w:rFonts w:cstheme="minorHAnsi"/>
                <w:color w:val="0563C1" w:themeColor="hyperlink"/>
                <w:u w:val="single"/>
              </w:rPr>
            </w:rPrChange>
          </w:rPr>
          <w:delText xml:space="preserve"> </w:delText>
        </w:r>
        <w:r w:rsidRPr="009A67D8">
          <w:rPr>
            <w:rFonts w:cstheme="minorHAnsi"/>
            <w:rPrChange w:id="605" w:author="userpc" w:date="2019-11-12T09:26:00Z">
              <w:rPr>
                <w:rFonts w:cstheme="minorHAnsi"/>
                <w:color w:val="0563C1" w:themeColor="hyperlink"/>
                <w:u w:val="single"/>
              </w:rPr>
            </w:rPrChange>
          </w:rPr>
          <w:delText>ήδη</w:delText>
        </w:r>
        <w:r w:rsidRPr="009A67D8">
          <w:rPr>
            <w:rFonts w:cstheme="minorHAnsi"/>
            <w:rPrChange w:id="606" w:author="userpc" w:date="2019-11-12T09:26:00Z">
              <w:rPr>
                <w:rFonts w:cstheme="minorHAnsi"/>
                <w:color w:val="0563C1" w:themeColor="hyperlink"/>
                <w:u w:val="single"/>
              </w:rPr>
            </w:rPrChange>
          </w:rPr>
          <w:delText xml:space="preserve"> </w:delText>
        </w:r>
        <w:r w:rsidRPr="009A67D8">
          <w:rPr>
            <w:rFonts w:cstheme="minorHAnsi"/>
            <w:rPrChange w:id="607" w:author="userpc" w:date="2019-11-12T09:26:00Z">
              <w:rPr>
                <w:rFonts w:cstheme="minorHAnsi"/>
                <w:color w:val="0563C1" w:themeColor="hyperlink"/>
                <w:u w:val="single"/>
              </w:rPr>
            </w:rPrChange>
          </w:rPr>
          <w:delText>κατασκευαστεί</w:delText>
        </w:r>
        <w:r w:rsidRPr="009A67D8">
          <w:rPr>
            <w:rFonts w:cstheme="minorHAnsi"/>
            <w:rPrChange w:id="608" w:author="userpc" w:date="2019-11-12T09:26:00Z">
              <w:rPr>
                <w:rFonts w:cstheme="minorHAnsi"/>
                <w:color w:val="0563C1" w:themeColor="hyperlink"/>
                <w:u w:val="single"/>
              </w:rPr>
            </w:rPrChange>
          </w:rPr>
          <w:delText xml:space="preserve"> </w:delText>
        </w:r>
        <w:r w:rsidRPr="009A67D8">
          <w:rPr>
            <w:rFonts w:cstheme="minorHAnsi"/>
            <w:rPrChange w:id="609" w:author="userpc" w:date="2019-11-12T09:26:00Z">
              <w:rPr>
                <w:rFonts w:cstheme="minorHAnsi"/>
                <w:color w:val="0563C1" w:themeColor="hyperlink"/>
                <w:u w:val="single"/>
              </w:rPr>
            </w:rPrChange>
          </w:rPr>
          <w:delText>νόρμες</w:delText>
        </w:r>
        <w:r w:rsidRPr="009A67D8">
          <w:rPr>
            <w:rFonts w:cstheme="minorHAnsi"/>
            <w:rPrChange w:id="610" w:author="userpc" w:date="2019-11-12T09:26:00Z">
              <w:rPr>
                <w:rFonts w:cstheme="minorHAnsi"/>
                <w:color w:val="0563C1" w:themeColor="hyperlink"/>
                <w:u w:val="single"/>
              </w:rPr>
            </w:rPrChange>
          </w:rPr>
          <w:delText xml:space="preserve"> </w:delText>
        </w:r>
        <w:r w:rsidRPr="009A67D8">
          <w:rPr>
            <w:rFonts w:cstheme="minorHAnsi"/>
            <w:rPrChange w:id="611" w:author="userpc" w:date="2019-11-12T09:26:00Z">
              <w:rPr>
                <w:rFonts w:cstheme="minorHAnsi"/>
                <w:color w:val="0563C1" w:themeColor="hyperlink"/>
                <w:u w:val="single"/>
              </w:rPr>
            </w:rPrChange>
          </w:rPr>
          <w:delText>αξιολόγησης</w:delText>
        </w:r>
        <w:r w:rsidRPr="009A67D8">
          <w:rPr>
            <w:rFonts w:cstheme="minorHAnsi"/>
            <w:rPrChange w:id="612" w:author="userpc" w:date="2019-11-12T09:26:00Z">
              <w:rPr>
                <w:rFonts w:cstheme="minorHAnsi"/>
                <w:color w:val="0563C1" w:themeColor="hyperlink"/>
                <w:u w:val="single"/>
              </w:rPr>
            </w:rPrChange>
          </w:rPr>
          <w:delText xml:space="preserve">. </w:delText>
        </w:r>
        <w:r w:rsidRPr="009A67D8">
          <w:rPr>
            <w:rFonts w:cstheme="minorHAnsi"/>
            <w:rPrChange w:id="613" w:author="userpc" w:date="2019-11-12T09:26:00Z">
              <w:rPr>
                <w:rFonts w:cstheme="minorHAnsi"/>
                <w:color w:val="0563C1" w:themeColor="hyperlink"/>
                <w:u w:val="single"/>
              </w:rPr>
            </w:rPrChange>
          </w:rPr>
          <w:delText>Η</w:delText>
        </w:r>
        <w:r w:rsidRPr="009A67D8">
          <w:rPr>
            <w:rFonts w:cstheme="minorHAnsi"/>
            <w:rPrChange w:id="614" w:author="userpc" w:date="2019-11-12T09:26:00Z">
              <w:rPr>
                <w:rFonts w:cstheme="minorHAnsi"/>
                <w:color w:val="0563C1" w:themeColor="hyperlink"/>
                <w:u w:val="single"/>
              </w:rPr>
            </w:rPrChange>
          </w:rPr>
          <w:delText xml:space="preserve"> </w:delText>
        </w:r>
        <w:r w:rsidRPr="009A67D8">
          <w:rPr>
            <w:rFonts w:cstheme="minorHAnsi"/>
            <w:rPrChange w:id="615" w:author="userpc" w:date="2019-11-12T09:26:00Z">
              <w:rPr>
                <w:rFonts w:cstheme="minorHAnsi"/>
                <w:color w:val="0563C1" w:themeColor="hyperlink"/>
                <w:u w:val="single"/>
              </w:rPr>
            </w:rPrChange>
          </w:rPr>
          <w:delText>πρώτη</w:delText>
        </w:r>
        <w:r w:rsidRPr="009A67D8">
          <w:rPr>
            <w:rFonts w:cstheme="minorHAnsi"/>
            <w:rPrChange w:id="616" w:author="userpc" w:date="2019-11-12T09:26:00Z">
              <w:rPr>
                <w:rFonts w:cstheme="minorHAnsi"/>
                <w:color w:val="0563C1" w:themeColor="hyperlink"/>
                <w:u w:val="single"/>
              </w:rPr>
            </w:rPrChange>
          </w:rPr>
          <w:delText xml:space="preserve"> </w:delText>
        </w:r>
        <w:r w:rsidRPr="009A67D8">
          <w:rPr>
            <w:rFonts w:cstheme="minorHAnsi"/>
            <w:rPrChange w:id="617" w:author="userpc" w:date="2019-11-12T09:26:00Z">
              <w:rPr>
                <w:rFonts w:cstheme="minorHAnsi"/>
                <w:color w:val="0563C1" w:themeColor="hyperlink"/>
                <w:u w:val="single"/>
              </w:rPr>
            </w:rPrChange>
          </w:rPr>
          <w:delText>δέσμη</w:delText>
        </w:r>
        <w:r w:rsidRPr="009A67D8">
          <w:rPr>
            <w:rFonts w:cstheme="minorHAnsi"/>
            <w:rPrChange w:id="618" w:author="userpc" w:date="2019-11-12T09:26:00Z">
              <w:rPr>
                <w:rFonts w:cstheme="minorHAnsi"/>
                <w:color w:val="0563C1" w:themeColor="hyperlink"/>
                <w:u w:val="single"/>
              </w:rPr>
            </w:rPrChange>
          </w:rPr>
          <w:delText xml:space="preserve"> </w:delText>
        </w:r>
        <w:r w:rsidRPr="009A67D8">
          <w:rPr>
            <w:rFonts w:cstheme="minorHAnsi"/>
            <w:rPrChange w:id="619" w:author="userpc" w:date="2019-11-12T09:26:00Z">
              <w:rPr>
                <w:rFonts w:cstheme="minorHAnsi"/>
                <w:color w:val="0563C1" w:themeColor="hyperlink"/>
                <w:u w:val="single"/>
              </w:rPr>
            </w:rPrChange>
          </w:rPr>
          <w:delText>αποτελεί</w:delText>
        </w:r>
        <w:r w:rsidRPr="009A67D8">
          <w:rPr>
            <w:rFonts w:cstheme="minorHAnsi"/>
            <w:rPrChange w:id="620" w:author="userpc" w:date="2019-11-12T09:26:00Z">
              <w:rPr>
                <w:rFonts w:cstheme="minorHAnsi"/>
                <w:color w:val="0563C1" w:themeColor="hyperlink"/>
                <w:u w:val="single"/>
              </w:rPr>
            </w:rPrChange>
          </w:rPr>
          <w:delText xml:space="preserve"> </w:delText>
        </w:r>
        <w:r w:rsidRPr="009A67D8">
          <w:rPr>
            <w:rFonts w:cstheme="minorHAnsi"/>
            <w:rPrChange w:id="621" w:author="userpc" w:date="2019-11-12T09:26:00Z">
              <w:rPr>
                <w:rFonts w:cstheme="minorHAnsi"/>
                <w:color w:val="0563C1" w:themeColor="hyperlink"/>
                <w:u w:val="single"/>
              </w:rPr>
            </w:rPrChange>
          </w:rPr>
          <w:delText>προϊόν</w:delText>
        </w:r>
        <w:r w:rsidRPr="009A67D8">
          <w:rPr>
            <w:rFonts w:cstheme="minorHAnsi"/>
            <w:rPrChange w:id="622" w:author="userpc" w:date="2019-11-12T09:26:00Z">
              <w:rPr>
                <w:rFonts w:cstheme="minorHAnsi"/>
                <w:color w:val="0563C1" w:themeColor="hyperlink"/>
                <w:u w:val="single"/>
              </w:rPr>
            </w:rPrChange>
          </w:rPr>
          <w:delText xml:space="preserve"> </w:delText>
        </w:r>
        <w:r w:rsidRPr="009A67D8">
          <w:rPr>
            <w:rFonts w:cstheme="minorHAnsi"/>
            <w:rPrChange w:id="623" w:author="userpc" w:date="2019-11-12T09:26:00Z">
              <w:rPr>
                <w:rFonts w:cstheme="minorHAnsi"/>
                <w:color w:val="0563C1" w:themeColor="hyperlink"/>
                <w:u w:val="single"/>
              </w:rPr>
            </w:rPrChange>
          </w:rPr>
          <w:delText>έρευνας</w:delText>
        </w:r>
        <w:r w:rsidRPr="009A67D8">
          <w:rPr>
            <w:rFonts w:cstheme="minorHAnsi"/>
            <w:rPrChange w:id="624" w:author="userpc" w:date="2019-11-12T09:26:00Z">
              <w:rPr>
                <w:rFonts w:cstheme="minorHAnsi"/>
                <w:color w:val="0563C1" w:themeColor="hyperlink"/>
                <w:u w:val="single"/>
              </w:rPr>
            </w:rPrChange>
          </w:rPr>
          <w:delText xml:space="preserve"> 15 </w:delText>
        </w:r>
        <w:r w:rsidRPr="009A67D8">
          <w:rPr>
            <w:rFonts w:cstheme="minorHAnsi"/>
            <w:rPrChange w:id="625" w:author="userpc" w:date="2019-11-12T09:26:00Z">
              <w:rPr>
                <w:rFonts w:cstheme="minorHAnsi"/>
                <w:color w:val="0563C1" w:themeColor="hyperlink"/>
                <w:u w:val="single"/>
              </w:rPr>
            </w:rPrChange>
          </w:rPr>
          <w:delText>ετών</w:delText>
        </w:r>
        <w:r w:rsidRPr="009A67D8">
          <w:rPr>
            <w:rFonts w:cstheme="minorHAnsi"/>
            <w:rPrChange w:id="626" w:author="userpc" w:date="2019-11-12T09:26:00Z">
              <w:rPr>
                <w:rFonts w:cstheme="minorHAnsi"/>
                <w:color w:val="0563C1" w:themeColor="hyperlink"/>
                <w:u w:val="single"/>
              </w:rPr>
            </w:rPrChange>
          </w:rPr>
          <w:delText xml:space="preserve"> </w:delText>
        </w:r>
        <w:r w:rsidRPr="009A67D8">
          <w:rPr>
            <w:rFonts w:cstheme="minorHAnsi"/>
            <w:rPrChange w:id="627" w:author="userpc" w:date="2019-11-12T09:26:00Z">
              <w:rPr>
                <w:rFonts w:cstheme="minorHAnsi"/>
                <w:color w:val="0563C1" w:themeColor="hyperlink"/>
                <w:u w:val="single"/>
              </w:rPr>
            </w:rPrChange>
          </w:rPr>
          <w:delText>και</w:delText>
        </w:r>
        <w:r w:rsidRPr="009A67D8">
          <w:rPr>
            <w:rFonts w:cstheme="minorHAnsi"/>
            <w:rPrChange w:id="628" w:author="userpc" w:date="2019-11-12T09:26:00Z">
              <w:rPr>
                <w:rFonts w:cstheme="minorHAnsi"/>
                <w:color w:val="0563C1" w:themeColor="hyperlink"/>
                <w:u w:val="single"/>
              </w:rPr>
            </w:rPrChange>
          </w:rPr>
          <w:delText xml:space="preserve"> </w:delText>
        </w:r>
        <w:r w:rsidRPr="009A67D8">
          <w:rPr>
            <w:rFonts w:cstheme="minorHAnsi"/>
            <w:rPrChange w:id="629" w:author="userpc" w:date="2019-11-12T09:26:00Z">
              <w:rPr>
                <w:rFonts w:cstheme="minorHAnsi"/>
                <w:color w:val="0563C1" w:themeColor="hyperlink"/>
                <w:u w:val="single"/>
              </w:rPr>
            </w:rPrChange>
          </w:rPr>
          <w:delText>αποτελείται</w:delText>
        </w:r>
        <w:r w:rsidRPr="009A67D8">
          <w:rPr>
            <w:rFonts w:cstheme="minorHAnsi"/>
            <w:rPrChange w:id="630" w:author="userpc" w:date="2019-11-12T09:26:00Z">
              <w:rPr>
                <w:rFonts w:cstheme="minorHAnsi"/>
                <w:color w:val="0563C1" w:themeColor="hyperlink"/>
                <w:u w:val="single"/>
              </w:rPr>
            </w:rPrChange>
          </w:rPr>
          <w:delText xml:space="preserve"> </w:delText>
        </w:r>
        <w:r w:rsidRPr="009A67D8">
          <w:rPr>
            <w:rFonts w:cstheme="minorHAnsi"/>
            <w:rPrChange w:id="631" w:author="userpc" w:date="2019-11-12T09:26:00Z">
              <w:rPr>
                <w:rFonts w:cstheme="minorHAnsi"/>
                <w:color w:val="0563C1" w:themeColor="hyperlink"/>
                <w:u w:val="single"/>
              </w:rPr>
            </w:rPrChange>
          </w:rPr>
          <w:delText>από</w:delText>
        </w:r>
        <w:r w:rsidRPr="009A67D8">
          <w:rPr>
            <w:rFonts w:cstheme="minorHAnsi"/>
            <w:rPrChange w:id="632" w:author="userpc" w:date="2019-11-12T09:26:00Z">
              <w:rPr>
                <w:rFonts w:cstheme="minorHAnsi"/>
                <w:color w:val="0563C1" w:themeColor="hyperlink"/>
                <w:u w:val="single"/>
              </w:rPr>
            </w:rPrChange>
          </w:rPr>
          <w:delText xml:space="preserve"> </w:delText>
        </w:r>
        <w:r w:rsidRPr="009A67D8">
          <w:rPr>
            <w:rFonts w:cstheme="minorHAnsi"/>
            <w:rPrChange w:id="633" w:author="userpc" w:date="2019-11-12T09:26:00Z">
              <w:rPr>
                <w:rFonts w:cstheme="minorHAnsi"/>
                <w:color w:val="0563C1" w:themeColor="hyperlink"/>
                <w:u w:val="single"/>
              </w:rPr>
            </w:rPrChange>
          </w:rPr>
          <w:delText>τεστ</w:delText>
        </w:r>
        <w:r w:rsidRPr="009A67D8">
          <w:rPr>
            <w:rFonts w:cstheme="minorHAnsi"/>
            <w:rPrChange w:id="634" w:author="userpc" w:date="2019-11-12T09:26:00Z">
              <w:rPr>
                <w:rFonts w:cstheme="minorHAnsi"/>
                <w:color w:val="0563C1" w:themeColor="hyperlink"/>
                <w:u w:val="single"/>
              </w:rPr>
            </w:rPrChange>
          </w:rPr>
          <w:delText xml:space="preserve"> </w:delText>
        </w:r>
        <w:r w:rsidRPr="009A67D8">
          <w:rPr>
            <w:rFonts w:cstheme="minorHAnsi"/>
            <w:rPrChange w:id="635" w:author="userpc" w:date="2019-11-12T09:26:00Z">
              <w:rPr>
                <w:rFonts w:cstheme="minorHAnsi"/>
                <w:color w:val="0563C1" w:themeColor="hyperlink"/>
                <w:u w:val="single"/>
              </w:rPr>
            </w:rPrChange>
          </w:rPr>
          <w:delText>που</w:delText>
        </w:r>
        <w:r w:rsidRPr="009A67D8">
          <w:rPr>
            <w:rFonts w:cstheme="minorHAnsi"/>
            <w:rPrChange w:id="636" w:author="userpc" w:date="2019-11-12T09:26:00Z">
              <w:rPr>
                <w:rFonts w:cstheme="minorHAnsi"/>
                <w:color w:val="0563C1" w:themeColor="hyperlink"/>
                <w:u w:val="single"/>
              </w:rPr>
            </w:rPrChange>
          </w:rPr>
          <w:delText xml:space="preserve"> </w:delText>
        </w:r>
        <w:r w:rsidRPr="009A67D8">
          <w:rPr>
            <w:rFonts w:cstheme="minorHAnsi"/>
            <w:rPrChange w:id="637" w:author="userpc" w:date="2019-11-12T09:26:00Z">
              <w:rPr>
                <w:rFonts w:cstheme="minorHAnsi"/>
                <w:color w:val="0563C1" w:themeColor="hyperlink"/>
                <w:u w:val="single"/>
              </w:rPr>
            </w:rPrChange>
          </w:rPr>
          <w:delText>κατασκευάστηκαν</w:delText>
        </w:r>
        <w:r w:rsidRPr="009A67D8">
          <w:rPr>
            <w:rFonts w:cstheme="minorHAnsi"/>
            <w:rPrChange w:id="638" w:author="userpc" w:date="2019-11-12T09:26:00Z">
              <w:rPr>
                <w:rFonts w:cstheme="minorHAnsi"/>
                <w:color w:val="0563C1" w:themeColor="hyperlink"/>
                <w:u w:val="single"/>
              </w:rPr>
            </w:rPrChange>
          </w:rPr>
          <w:delText xml:space="preserve"> </w:delText>
        </w:r>
        <w:r w:rsidRPr="009A67D8">
          <w:rPr>
            <w:rFonts w:cstheme="minorHAnsi"/>
            <w:rPrChange w:id="639" w:author="userpc" w:date="2019-11-12T09:26:00Z">
              <w:rPr>
                <w:rFonts w:cstheme="minorHAnsi"/>
                <w:color w:val="0563C1" w:themeColor="hyperlink"/>
                <w:u w:val="single"/>
              </w:rPr>
            </w:rPrChange>
          </w:rPr>
          <w:delText>ή</w:delText>
        </w:r>
        <w:r w:rsidRPr="009A67D8">
          <w:rPr>
            <w:rFonts w:cstheme="minorHAnsi"/>
            <w:rPrChange w:id="640" w:author="userpc" w:date="2019-11-12T09:26:00Z">
              <w:rPr>
                <w:rFonts w:cstheme="minorHAnsi"/>
                <w:color w:val="0563C1" w:themeColor="hyperlink"/>
                <w:u w:val="single"/>
              </w:rPr>
            </w:rPrChange>
          </w:rPr>
          <w:delText xml:space="preserve"> </w:delText>
        </w:r>
        <w:r w:rsidRPr="009A67D8">
          <w:rPr>
            <w:rFonts w:cstheme="minorHAnsi"/>
            <w:rPrChange w:id="641" w:author="userpc" w:date="2019-11-12T09:26:00Z">
              <w:rPr>
                <w:rFonts w:cstheme="minorHAnsi"/>
                <w:color w:val="0563C1" w:themeColor="hyperlink"/>
                <w:u w:val="single"/>
              </w:rPr>
            </w:rPrChange>
          </w:rPr>
          <w:delText>προσαρμόστηκαν</w:delText>
        </w:r>
        <w:r w:rsidRPr="009A67D8">
          <w:rPr>
            <w:rFonts w:cstheme="minorHAnsi"/>
            <w:rPrChange w:id="642" w:author="userpc" w:date="2019-11-12T09:26:00Z">
              <w:rPr>
                <w:rFonts w:cstheme="minorHAnsi"/>
                <w:color w:val="0563C1" w:themeColor="hyperlink"/>
                <w:u w:val="single"/>
              </w:rPr>
            </w:rPrChange>
          </w:rPr>
          <w:delText xml:space="preserve"> </w:delText>
        </w:r>
        <w:r w:rsidRPr="009A67D8">
          <w:rPr>
            <w:rFonts w:cstheme="minorHAnsi"/>
            <w:rPrChange w:id="643" w:author="userpc" w:date="2019-11-12T09:26:00Z">
              <w:rPr>
                <w:rFonts w:cstheme="minorHAnsi"/>
                <w:color w:val="0563C1" w:themeColor="hyperlink"/>
                <w:u w:val="single"/>
              </w:rPr>
            </w:rPrChange>
          </w:rPr>
          <w:delText>για</w:delText>
        </w:r>
        <w:r w:rsidRPr="009A67D8">
          <w:rPr>
            <w:rFonts w:cstheme="minorHAnsi"/>
            <w:rPrChange w:id="644" w:author="userpc" w:date="2019-11-12T09:26:00Z">
              <w:rPr>
                <w:rFonts w:cstheme="minorHAnsi"/>
                <w:color w:val="0563C1" w:themeColor="hyperlink"/>
                <w:u w:val="single"/>
              </w:rPr>
            </w:rPrChange>
          </w:rPr>
          <w:delText xml:space="preserve"> </w:delText>
        </w:r>
        <w:r w:rsidRPr="009A67D8">
          <w:rPr>
            <w:rFonts w:cstheme="minorHAnsi"/>
            <w:rPrChange w:id="645" w:author="userpc" w:date="2019-11-12T09:26:00Z">
              <w:rPr>
                <w:rFonts w:cstheme="minorHAnsi"/>
                <w:color w:val="0563C1" w:themeColor="hyperlink"/>
                <w:u w:val="single"/>
              </w:rPr>
            </w:rPrChange>
          </w:rPr>
          <w:delText>τις</w:delText>
        </w:r>
        <w:r w:rsidRPr="009A67D8">
          <w:rPr>
            <w:rFonts w:cstheme="minorHAnsi"/>
            <w:rPrChange w:id="646" w:author="userpc" w:date="2019-11-12T09:26:00Z">
              <w:rPr>
                <w:rFonts w:cstheme="minorHAnsi"/>
                <w:color w:val="0563C1" w:themeColor="hyperlink"/>
                <w:u w:val="single"/>
              </w:rPr>
            </w:rPrChange>
          </w:rPr>
          <w:delText xml:space="preserve"> </w:delText>
        </w:r>
        <w:r w:rsidRPr="009A67D8">
          <w:rPr>
            <w:rFonts w:cstheme="minorHAnsi"/>
            <w:rPrChange w:id="647" w:author="userpc" w:date="2019-11-12T09:26:00Z">
              <w:rPr>
                <w:rFonts w:cstheme="minorHAnsi"/>
                <w:color w:val="0563C1" w:themeColor="hyperlink"/>
                <w:u w:val="single"/>
              </w:rPr>
            </w:rPrChange>
          </w:rPr>
          <w:delText>ανάγκες</w:delText>
        </w:r>
        <w:r w:rsidRPr="009A67D8">
          <w:rPr>
            <w:rFonts w:cstheme="minorHAnsi"/>
            <w:rPrChange w:id="648" w:author="userpc" w:date="2019-11-12T09:26:00Z">
              <w:rPr>
                <w:rFonts w:cstheme="minorHAnsi"/>
                <w:color w:val="0563C1" w:themeColor="hyperlink"/>
                <w:u w:val="single"/>
              </w:rPr>
            </w:rPrChange>
          </w:rPr>
          <w:delText xml:space="preserve"> </w:delText>
        </w:r>
        <w:r w:rsidRPr="009A67D8">
          <w:rPr>
            <w:rFonts w:cstheme="minorHAnsi"/>
            <w:rPrChange w:id="649" w:author="userpc" w:date="2019-11-12T09:26:00Z">
              <w:rPr>
                <w:rFonts w:cstheme="minorHAnsi"/>
                <w:color w:val="0563C1" w:themeColor="hyperlink"/>
                <w:u w:val="single"/>
              </w:rPr>
            </w:rPrChange>
          </w:rPr>
          <w:delText>του</w:delText>
        </w:r>
        <w:r w:rsidRPr="009A67D8">
          <w:rPr>
            <w:rFonts w:cstheme="minorHAnsi"/>
            <w:rPrChange w:id="650" w:author="userpc" w:date="2019-11-12T09:26:00Z">
              <w:rPr>
                <w:rFonts w:cstheme="minorHAnsi"/>
                <w:color w:val="0563C1" w:themeColor="hyperlink"/>
                <w:u w:val="single"/>
              </w:rPr>
            </w:rPrChange>
          </w:rPr>
          <w:delText xml:space="preserve"> </w:delText>
        </w:r>
        <w:r w:rsidRPr="009A67D8">
          <w:rPr>
            <w:rFonts w:cstheme="minorHAnsi"/>
            <w:rPrChange w:id="651" w:author="userpc" w:date="2019-11-12T09:26:00Z">
              <w:rPr>
                <w:rFonts w:cstheme="minorHAnsi"/>
                <w:color w:val="0563C1" w:themeColor="hyperlink"/>
                <w:u w:val="single"/>
              </w:rPr>
            </w:rPrChange>
          </w:rPr>
          <w:delText>δείγματος</w:delText>
        </w:r>
        <w:r w:rsidRPr="009A67D8">
          <w:rPr>
            <w:rFonts w:cstheme="minorHAnsi"/>
            <w:rPrChange w:id="652" w:author="userpc" w:date="2019-11-12T09:26:00Z">
              <w:rPr>
                <w:rFonts w:cstheme="minorHAnsi"/>
                <w:color w:val="0563C1" w:themeColor="hyperlink"/>
                <w:u w:val="single"/>
              </w:rPr>
            </w:rPrChange>
          </w:rPr>
          <w:delText xml:space="preserve"> </w:delText>
        </w:r>
        <w:r w:rsidRPr="009A67D8">
          <w:rPr>
            <w:rFonts w:cstheme="minorHAnsi"/>
            <w:rPrChange w:id="653" w:author="userpc" w:date="2019-11-12T09:26:00Z">
              <w:rPr>
                <w:rFonts w:cstheme="minorHAnsi"/>
                <w:color w:val="0563C1" w:themeColor="hyperlink"/>
                <w:u w:val="single"/>
              </w:rPr>
            </w:rPrChange>
          </w:rPr>
          <w:delText>και</w:delText>
        </w:r>
        <w:r w:rsidRPr="009A67D8">
          <w:rPr>
            <w:rFonts w:cstheme="minorHAnsi"/>
            <w:rPrChange w:id="654" w:author="userpc" w:date="2019-11-12T09:26:00Z">
              <w:rPr>
                <w:rFonts w:cstheme="minorHAnsi"/>
                <w:color w:val="0563C1" w:themeColor="hyperlink"/>
                <w:u w:val="single"/>
              </w:rPr>
            </w:rPrChange>
          </w:rPr>
          <w:delText xml:space="preserve"> </w:delText>
        </w:r>
        <w:r w:rsidRPr="009A67D8">
          <w:rPr>
            <w:rFonts w:cstheme="minorHAnsi"/>
            <w:rPrChange w:id="655" w:author="userpc" w:date="2019-11-12T09:26:00Z">
              <w:rPr>
                <w:rFonts w:cstheme="minorHAnsi"/>
                <w:color w:val="0563C1" w:themeColor="hyperlink"/>
                <w:u w:val="single"/>
              </w:rPr>
            </w:rPrChange>
          </w:rPr>
          <w:delText>η</w:delText>
        </w:r>
        <w:r w:rsidRPr="009A67D8">
          <w:rPr>
            <w:rFonts w:cstheme="minorHAnsi"/>
            <w:rPrChange w:id="656" w:author="userpc" w:date="2019-11-12T09:26:00Z">
              <w:rPr>
                <w:rFonts w:cstheme="minorHAnsi"/>
                <w:color w:val="0563C1" w:themeColor="hyperlink"/>
                <w:u w:val="single"/>
              </w:rPr>
            </w:rPrChange>
          </w:rPr>
          <w:delText xml:space="preserve"> </w:delText>
        </w:r>
        <w:r w:rsidRPr="009A67D8">
          <w:rPr>
            <w:rFonts w:cstheme="minorHAnsi"/>
            <w:rPrChange w:id="657" w:author="userpc" w:date="2019-11-12T09:26:00Z">
              <w:rPr>
                <w:rFonts w:cstheme="minorHAnsi"/>
                <w:color w:val="0563C1" w:themeColor="hyperlink"/>
                <w:u w:val="single"/>
              </w:rPr>
            </w:rPrChange>
          </w:rPr>
          <w:delText>δεύτερη</w:delText>
        </w:r>
        <w:r w:rsidRPr="009A67D8">
          <w:rPr>
            <w:rFonts w:cstheme="minorHAnsi"/>
            <w:rPrChange w:id="658" w:author="userpc" w:date="2019-11-12T09:26:00Z">
              <w:rPr>
                <w:rFonts w:cstheme="minorHAnsi"/>
                <w:color w:val="0563C1" w:themeColor="hyperlink"/>
                <w:u w:val="single"/>
              </w:rPr>
            </w:rPrChange>
          </w:rPr>
          <w:delText xml:space="preserve"> </w:delText>
        </w:r>
        <w:r w:rsidRPr="009A67D8">
          <w:rPr>
            <w:rFonts w:cstheme="minorHAnsi"/>
            <w:rPrChange w:id="659" w:author="userpc" w:date="2019-11-12T09:26:00Z">
              <w:rPr>
                <w:rFonts w:cstheme="minorHAnsi"/>
                <w:color w:val="0563C1" w:themeColor="hyperlink"/>
                <w:u w:val="single"/>
              </w:rPr>
            </w:rPrChange>
          </w:rPr>
          <w:delText>αποτελείται</w:delText>
        </w:r>
        <w:r w:rsidRPr="009A67D8">
          <w:rPr>
            <w:rFonts w:cstheme="minorHAnsi"/>
            <w:rPrChange w:id="660" w:author="userpc" w:date="2019-11-12T09:26:00Z">
              <w:rPr>
                <w:rFonts w:cstheme="minorHAnsi"/>
                <w:color w:val="0563C1" w:themeColor="hyperlink"/>
                <w:u w:val="single"/>
              </w:rPr>
            </w:rPrChange>
          </w:rPr>
          <w:delText xml:space="preserve"> </w:delText>
        </w:r>
        <w:r w:rsidRPr="009A67D8">
          <w:rPr>
            <w:rFonts w:cstheme="minorHAnsi"/>
            <w:rPrChange w:id="661" w:author="userpc" w:date="2019-11-12T09:26:00Z">
              <w:rPr>
                <w:rFonts w:cstheme="minorHAnsi"/>
                <w:color w:val="0563C1" w:themeColor="hyperlink"/>
                <w:u w:val="single"/>
              </w:rPr>
            </w:rPrChange>
          </w:rPr>
          <w:delText>από</w:delText>
        </w:r>
        <w:r w:rsidRPr="009A67D8">
          <w:rPr>
            <w:rFonts w:cstheme="minorHAnsi"/>
            <w:rPrChange w:id="662" w:author="userpc" w:date="2019-11-12T09:26:00Z">
              <w:rPr>
                <w:rFonts w:cstheme="minorHAnsi"/>
                <w:color w:val="0563C1" w:themeColor="hyperlink"/>
                <w:u w:val="single"/>
              </w:rPr>
            </w:rPrChange>
          </w:rPr>
          <w:delText xml:space="preserve"> </w:delText>
        </w:r>
        <w:r w:rsidRPr="009A67D8">
          <w:rPr>
            <w:rFonts w:cstheme="minorHAnsi"/>
            <w:rPrChange w:id="663" w:author="userpc" w:date="2019-11-12T09:26:00Z">
              <w:rPr>
                <w:rFonts w:cstheme="minorHAnsi"/>
                <w:color w:val="0563C1" w:themeColor="hyperlink"/>
                <w:u w:val="single"/>
              </w:rPr>
            </w:rPrChange>
          </w:rPr>
          <w:delText>γνωστές</w:delText>
        </w:r>
        <w:r w:rsidRPr="009A67D8">
          <w:rPr>
            <w:rFonts w:cstheme="minorHAnsi"/>
            <w:rPrChange w:id="664" w:author="userpc" w:date="2019-11-12T09:26:00Z">
              <w:rPr>
                <w:rFonts w:cstheme="minorHAnsi"/>
                <w:color w:val="0563C1" w:themeColor="hyperlink"/>
                <w:u w:val="single"/>
              </w:rPr>
            </w:rPrChange>
          </w:rPr>
          <w:delText xml:space="preserve"> </w:delText>
        </w:r>
        <w:r w:rsidRPr="009A67D8">
          <w:rPr>
            <w:rFonts w:cstheme="minorHAnsi"/>
            <w:rPrChange w:id="665" w:author="userpc" w:date="2019-11-12T09:26:00Z">
              <w:rPr>
                <w:rFonts w:cstheme="minorHAnsi"/>
                <w:color w:val="0563C1" w:themeColor="hyperlink"/>
                <w:u w:val="single"/>
              </w:rPr>
            </w:rPrChange>
          </w:rPr>
          <w:delText>δοκιμασίες</w:delText>
        </w:r>
        <w:r w:rsidRPr="009A67D8">
          <w:rPr>
            <w:rFonts w:cstheme="minorHAnsi"/>
            <w:rPrChange w:id="666" w:author="userpc" w:date="2019-11-12T09:26:00Z">
              <w:rPr>
                <w:rFonts w:cstheme="minorHAnsi"/>
                <w:color w:val="0563C1" w:themeColor="hyperlink"/>
                <w:u w:val="single"/>
              </w:rPr>
            </w:rPrChange>
          </w:rPr>
          <w:delText xml:space="preserve"> </w:delText>
        </w:r>
        <w:r w:rsidRPr="009A67D8">
          <w:rPr>
            <w:rFonts w:cstheme="minorHAnsi"/>
            <w:rPrChange w:id="667" w:author="userpc" w:date="2019-11-12T09:26:00Z">
              <w:rPr>
                <w:rFonts w:cstheme="minorHAnsi"/>
                <w:color w:val="0563C1" w:themeColor="hyperlink"/>
                <w:u w:val="single"/>
              </w:rPr>
            </w:rPrChange>
          </w:rPr>
          <w:delText>ελεγμένες</w:delText>
        </w:r>
        <w:r w:rsidRPr="009A67D8">
          <w:rPr>
            <w:rFonts w:cstheme="minorHAnsi"/>
            <w:rPrChange w:id="668" w:author="userpc" w:date="2019-11-12T09:26:00Z">
              <w:rPr>
                <w:rFonts w:cstheme="minorHAnsi"/>
                <w:color w:val="0563C1" w:themeColor="hyperlink"/>
                <w:u w:val="single"/>
              </w:rPr>
            </w:rPrChange>
          </w:rPr>
          <w:delText xml:space="preserve"> </w:delText>
        </w:r>
        <w:r w:rsidRPr="009A67D8">
          <w:rPr>
            <w:rFonts w:cstheme="minorHAnsi"/>
            <w:rPrChange w:id="669" w:author="userpc" w:date="2019-11-12T09:26:00Z">
              <w:rPr>
                <w:rFonts w:cstheme="minorHAnsi"/>
                <w:color w:val="0563C1" w:themeColor="hyperlink"/>
                <w:u w:val="single"/>
              </w:rPr>
            </w:rPrChange>
          </w:rPr>
          <w:delText>για</w:delText>
        </w:r>
        <w:r w:rsidRPr="009A67D8">
          <w:rPr>
            <w:rFonts w:cstheme="minorHAnsi"/>
            <w:rPrChange w:id="670" w:author="userpc" w:date="2019-11-12T09:26:00Z">
              <w:rPr>
                <w:rFonts w:cstheme="minorHAnsi"/>
                <w:color w:val="0563C1" w:themeColor="hyperlink"/>
                <w:u w:val="single"/>
              </w:rPr>
            </w:rPrChange>
          </w:rPr>
          <w:delText xml:space="preserve"> </w:delText>
        </w:r>
        <w:r w:rsidRPr="009A67D8">
          <w:rPr>
            <w:rFonts w:cstheme="minorHAnsi"/>
            <w:rPrChange w:id="671" w:author="userpc" w:date="2019-11-12T09:26:00Z">
              <w:rPr>
                <w:rFonts w:cstheme="minorHAnsi"/>
                <w:color w:val="0563C1" w:themeColor="hyperlink"/>
                <w:u w:val="single"/>
              </w:rPr>
            </w:rPrChange>
          </w:rPr>
          <w:delText>την</w:delText>
        </w:r>
        <w:r w:rsidRPr="009A67D8">
          <w:rPr>
            <w:rFonts w:cstheme="minorHAnsi"/>
            <w:rPrChange w:id="672" w:author="userpc" w:date="2019-11-12T09:26:00Z">
              <w:rPr>
                <w:rFonts w:cstheme="minorHAnsi"/>
                <w:color w:val="0563C1" w:themeColor="hyperlink"/>
                <w:u w:val="single"/>
              </w:rPr>
            </w:rPrChange>
          </w:rPr>
          <w:delText xml:space="preserve"> </w:delText>
        </w:r>
        <w:r w:rsidRPr="009A67D8">
          <w:rPr>
            <w:rFonts w:cstheme="minorHAnsi"/>
            <w:rPrChange w:id="673" w:author="userpc" w:date="2019-11-12T09:26:00Z">
              <w:rPr>
                <w:rFonts w:cstheme="minorHAnsi"/>
                <w:color w:val="0563C1" w:themeColor="hyperlink"/>
                <w:u w:val="single"/>
              </w:rPr>
            </w:rPrChange>
          </w:rPr>
          <w:delText>καταλληλότητά</w:delText>
        </w:r>
        <w:r w:rsidRPr="009A67D8">
          <w:rPr>
            <w:rFonts w:cstheme="minorHAnsi"/>
            <w:rPrChange w:id="674" w:author="userpc" w:date="2019-11-12T09:26:00Z">
              <w:rPr>
                <w:rFonts w:cstheme="minorHAnsi"/>
                <w:color w:val="0563C1" w:themeColor="hyperlink"/>
                <w:u w:val="single"/>
              </w:rPr>
            </w:rPrChange>
          </w:rPr>
          <w:delText xml:space="preserve"> </w:delText>
        </w:r>
        <w:r w:rsidRPr="009A67D8">
          <w:rPr>
            <w:rFonts w:cstheme="minorHAnsi"/>
            <w:rPrChange w:id="675" w:author="userpc" w:date="2019-11-12T09:26:00Z">
              <w:rPr>
                <w:rFonts w:cstheme="minorHAnsi"/>
                <w:color w:val="0563C1" w:themeColor="hyperlink"/>
                <w:u w:val="single"/>
              </w:rPr>
            </w:rPrChange>
          </w:rPr>
          <w:delText>τους</w:delText>
        </w:r>
        <w:r w:rsidRPr="009A67D8">
          <w:rPr>
            <w:rFonts w:cstheme="minorHAnsi"/>
            <w:rPrChange w:id="676" w:author="userpc" w:date="2019-11-12T09:26:00Z">
              <w:rPr>
                <w:rFonts w:cstheme="minorHAnsi"/>
                <w:color w:val="0563C1" w:themeColor="hyperlink"/>
                <w:u w:val="single"/>
              </w:rPr>
            </w:rPrChange>
          </w:rPr>
          <w:delText xml:space="preserve"> </w:delText>
        </w:r>
        <w:r w:rsidRPr="009A67D8">
          <w:rPr>
            <w:rFonts w:cstheme="minorHAnsi"/>
            <w:rPrChange w:id="677" w:author="userpc" w:date="2019-11-12T09:26:00Z">
              <w:rPr>
                <w:rFonts w:cstheme="minorHAnsi"/>
                <w:color w:val="0563C1" w:themeColor="hyperlink"/>
                <w:u w:val="single"/>
              </w:rPr>
            </w:rPrChange>
          </w:rPr>
          <w:delText>οι</w:delText>
        </w:r>
        <w:r w:rsidRPr="009A67D8">
          <w:rPr>
            <w:rFonts w:cstheme="minorHAnsi"/>
            <w:rPrChange w:id="678" w:author="userpc" w:date="2019-11-12T09:26:00Z">
              <w:rPr>
                <w:rFonts w:cstheme="minorHAnsi"/>
                <w:color w:val="0563C1" w:themeColor="hyperlink"/>
                <w:u w:val="single"/>
              </w:rPr>
            </w:rPrChange>
          </w:rPr>
          <w:delText xml:space="preserve"> </w:delText>
        </w:r>
        <w:r w:rsidRPr="009A67D8">
          <w:rPr>
            <w:rFonts w:cstheme="minorHAnsi"/>
            <w:rPrChange w:id="679" w:author="userpc" w:date="2019-11-12T09:26:00Z">
              <w:rPr>
                <w:rFonts w:cstheme="minorHAnsi"/>
                <w:color w:val="0563C1" w:themeColor="hyperlink"/>
                <w:u w:val="single"/>
              </w:rPr>
            </w:rPrChange>
          </w:rPr>
          <w:delText>οποίες</w:delText>
        </w:r>
        <w:r w:rsidRPr="009A67D8">
          <w:rPr>
            <w:rFonts w:cstheme="minorHAnsi"/>
            <w:rPrChange w:id="680" w:author="userpc" w:date="2019-11-12T09:26:00Z">
              <w:rPr>
                <w:rFonts w:cstheme="minorHAnsi"/>
                <w:color w:val="0563C1" w:themeColor="hyperlink"/>
                <w:u w:val="single"/>
              </w:rPr>
            </w:rPrChange>
          </w:rPr>
          <w:delText xml:space="preserve"> </w:delText>
        </w:r>
        <w:r w:rsidRPr="009A67D8">
          <w:rPr>
            <w:rFonts w:cstheme="minorHAnsi"/>
            <w:rPrChange w:id="681" w:author="userpc" w:date="2019-11-12T09:26:00Z">
              <w:rPr>
                <w:rFonts w:cstheme="minorHAnsi"/>
                <w:color w:val="0563C1" w:themeColor="hyperlink"/>
                <w:u w:val="single"/>
              </w:rPr>
            </w:rPrChange>
          </w:rPr>
          <w:delText>συγκροτήθηκαν</w:delText>
        </w:r>
        <w:r w:rsidRPr="009A67D8">
          <w:rPr>
            <w:rFonts w:cstheme="minorHAnsi"/>
            <w:rPrChange w:id="682" w:author="userpc" w:date="2019-11-12T09:26:00Z">
              <w:rPr>
                <w:rFonts w:cstheme="minorHAnsi"/>
                <w:color w:val="0563C1" w:themeColor="hyperlink"/>
                <w:u w:val="single"/>
              </w:rPr>
            </w:rPrChange>
          </w:rPr>
          <w:delText xml:space="preserve"> </w:delText>
        </w:r>
        <w:r w:rsidRPr="009A67D8">
          <w:rPr>
            <w:rFonts w:cstheme="minorHAnsi"/>
            <w:rPrChange w:id="683" w:author="userpc" w:date="2019-11-12T09:26:00Z">
              <w:rPr>
                <w:rFonts w:cstheme="minorHAnsi"/>
                <w:color w:val="0563C1" w:themeColor="hyperlink"/>
                <w:u w:val="single"/>
              </w:rPr>
            </w:rPrChange>
          </w:rPr>
          <w:delText>σε</w:delText>
        </w:r>
        <w:r w:rsidRPr="009A67D8">
          <w:rPr>
            <w:rFonts w:cstheme="minorHAnsi"/>
            <w:rPrChange w:id="684" w:author="userpc" w:date="2019-11-12T09:26:00Z">
              <w:rPr>
                <w:rFonts w:cstheme="minorHAnsi"/>
                <w:color w:val="0563C1" w:themeColor="hyperlink"/>
                <w:u w:val="single"/>
              </w:rPr>
            </w:rPrChange>
          </w:rPr>
          <w:delText xml:space="preserve"> </w:delText>
        </w:r>
        <w:r w:rsidRPr="009A67D8">
          <w:rPr>
            <w:rFonts w:cstheme="minorHAnsi"/>
            <w:rPrChange w:id="685" w:author="userpc" w:date="2019-11-12T09:26:00Z">
              <w:rPr>
                <w:rFonts w:cstheme="minorHAnsi"/>
                <w:color w:val="0563C1" w:themeColor="hyperlink"/>
                <w:u w:val="single"/>
              </w:rPr>
            </w:rPrChange>
          </w:rPr>
          <w:delText>ενιαία</w:delText>
        </w:r>
        <w:r w:rsidRPr="009A67D8">
          <w:rPr>
            <w:rFonts w:cstheme="minorHAnsi"/>
            <w:rPrChange w:id="686" w:author="userpc" w:date="2019-11-12T09:26:00Z">
              <w:rPr>
                <w:rFonts w:cstheme="minorHAnsi"/>
                <w:color w:val="0563C1" w:themeColor="hyperlink"/>
                <w:u w:val="single"/>
              </w:rPr>
            </w:rPrChange>
          </w:rPr>
          <w:delText xml:space="preserve"> </w:delText>
        </w:r>
        <w:r w:rsidRPr="009A67D8">
          <w:rPr>
            <w:rFonts w:cstheme="minorHAnsi"/>
            <w:rPrChange w:id="687" w:author="userpc" w:date="2019-11-12T09:26:00Z">
              <w:rPr>
                <w:rFonts w:cstheme="minorHAnsi"/>
                <w:color w:val="0563C1" w:themeColor="hyperlink"/>
                <w:u w:val="single"/>
              </w:rPr>
            </w:rPrChange>
          </w:rPr>
          <w:delText>δέσμη</w:delText>
        </w:r>
        <w:r w:rsidRPr="009A67D8">
          <w:rPr>
            <w:rFonts w:cstheme="minorHAnsi"/>
            <w:rPrChange w:id="688" w:author="userpc" w:date="2019-11-12T09:26:00Z">
              <w:rPr>
                <w:rFonts w:cstheme="minorHAnsi"/>
                <w:color w:val="0563C1" w:themeColor="hyperlink"/>
                <w:u w:val="single"/>
              </w:rPr>
            </w:rPrChange>
          </w:rPr>
          <w:delText xml:space="preserve">. </w:delText>
        </w:r>
        <w:r w:rsidRPr="009A67D8">
          <w:rPr>
            <w:rFonts w:cstheme="minorHAnsi"/>
            <w:rPrChange w:id="689" w:author="userpc" w:date="2019-11-12T09:26:00Z">
              <w:rPr>
                <w:rFonts w:cstheme="minorHAnsi"/>
                <w:color w:val="0563C1" w:themeColor="hyperlink"/>
                <w:u w:val="single"/>
              </w:rPr>
            </w:rPrChange>
          </w:rPr>
          <w:delText>Για</w:delText>
        </w:r>
        <w:r w:rsidRPr="009A67D8">
          <w:rPr>
            <w:rFonts w:cstheme="minorHAnsi"/>
            <w:rPrChange w:id="690" w:author="userpc" w:date="2019-11-12T09:26:00Z">
              <w:rPr>
                <w:rFonts w:cstheme="minorHAnsi"/>
                <w:color w:val="0563C1" w:themeColor="hyperlink"/>
                <w:u w:val="single"/>
              </w:rPr>
            </w:rPrChange>
          </w:rPr>
          <w:delText xml:space="preserve"> </w:delText>
        </w:r>
        <w:r w:rsidRPr="009A67D8">
          <w:rPr>
            <w:rFonts w:cstheme="minorHAnsi"/>
            <w:rPrChange w:id="691" w:author="userpc" w:date="2019-11-12T09:26:00Z">
              <w:rPr>
                <w:rFonts w:cstheme="minorHAnsi"/>
                <w:color w:val="0563C1" w:themeColor="hyperlink"/>
                <w:u w:val="single"/>
              </w:rPr>
            </w:rPrChange>
          </w:rPr>
          <w:delText>τις</w:delText>
        </w:r>
        <w:r w:rsidRPr="009A67D8">
          <w:rPr>
            <w:rFonts w:cstheme="minorHAnsi"/>
            <w:rPrChange w:id="692" w:author="userpc" w:date="2019-11-12T09:26:00Z">
              <w:rPr>
                <w:rFonts w:cstheme="minorHAnsi"/>
                <w:color w:val="0563C1" w:themeColor="hyperlink"/>
                <w:u w:val="single"/>
              </w:rPr>
            </w:rPrChange>
          </w:rPr>
          <w:delText xml:space="preserve"> </w:delText>
        </w:r>
        <w:r w:rsidRPr="009A67D8">
          <w:rPr>
            <w:rFonts w:cstheme="minorHAnsi"/>
            <w:rPrChange w:id="693" w:author="userpc" w:date="2019-11-12T09:26:00Z">
              <w:rPr>
                <w:rFonts w:cstheme="minorHAnsi"/>
                <w:color w:val="0563C1" w:themeColor="hyperlink"/>
                <w:u w:val="single"/>
              </w:rPr>
            </w:rPrChange>
          </w:rPr>
          <w:delText>ανάγκες</w:delText>
        </w:r>
        <w:r w:rsidRPr="009A67D8">
          <w:rPr>
            <w:rFonts w:cstheme="minorHAnsi"/>
            <w:rPrChange w:id="694" w:author="userpc" w:date="2019-11-12T09:26:00Z">
              <w:rPr>
                <w:rFonts w:cstheme="minorHAnsi"/>
                <w:color w:val="0563C1" w:themeColor="hyperlink"/>
                <w:u w:val="single"/>
              </w:rPr>
            </w:rPrChange>
          </w:rPr>
          <w:delText xml:space="preserve"> </w:delText>
        </w:r>
        <w:r w:rsidRPr="009A67D8">
          <w:rPr>
            <w:rFonts w:cstheme="minorHAnsi"/>
            <w:rPrChange w:id="695" w:author="userpc" w:date="2019-11-12T09:26:00Z">
              <w:rPr>
                <w:rFonts w:cstheme="minorHAnsi"/>
                <w:color w:val="0563C1" w:themeColor="hyperlink"/>
                <w:u w:val="single"/>
              </w:rPr>
            </w:rPrChange>
          </w:rPr>
          <w:delText>των</w:delText>
        </w:r>
        <w:r w:rsidRPr="009A67D8">
          <w:rPr>
            <w:rFonts w:cstheme="minorHAnsi"/>
            <w:rPrChange w:id="696" w:author="userpc" w:date="2019-11-12T09:26:00Z">
              <w:rPr>
                <w:rFonts w:cstheme="minorHAnsi"/>
                <w:color w:val="0563C1" w:themeColor="hyperlink"/>
                <w:u w:val="single"/>
              </w:rPr>
            </w:rPrChange>
          </w:rPr>
          <w:delText xml:space="preserve"> </w:delText>
        </w:r>
        <w:r w:rsidRPr="009A67D8">
          <w:rPr>
            <w:rFonts w:cstheme="minorHAnsi"/>
            <w:rPrChange w:id="697" w:author="userpc" w:date="2019-11-12T09:26:00Z">
              <w:rPr>
                <w:rFonts w:cstheme="minorHAnsi"/>
                <w:color w:val="0563C1" w:themeColor="hyperlink"/>
                <w:u w:val="single"/>
              </w:rPr>
            </w:rPrChange>
          </w:rPr>
          <w:delText>ελέγχων</w:delText>
        </w:r>
        <w:r w:rsidRPr="009A67D8">
          <w:rPr>
            <w:rFonts w:cstheme="minorHAnsi"/>
            <w:rPrChange w:id="698" w:author="userpc" w:date="2019-11-12T09:26:00Z">
              <w:rPr>
                <w:rFonts w:cstheme="minorHAnsi"/>
                <w:color w:val="0563C1" w:themeColor="hyperlink"/>
                <w:u w:val="single"/>
              </w:rPr>
            </w:rPrChange>
          </w:rPr>
          <w:delText xml:space="preserve"> </w:delText>
        </w:r>
        <w:r w:rsidRPr="009A67D8">
          <w:rPr>
            <w:rFonts w:cstheme="minorHAnsi"/>
            <w:rPrChange w:id="699" w:author="userpc" w:date="2019-11-12T09:26:00Z">
              <w:rPr>
                <w:rFonts w:cstheme="minorHAnsi"/>
                <w:color w:val="0563C1" w:themeColor="hyperlink"/>
                <w:u w:val="single"/>
              </w:rPr>
            </w:rPrChange>
          </w:rPr>
          <w:delText>και</w:delText>
        </w:r>
        <w:r w:rsidRPr="009A67D8">
          <w:rPr>
            <w:rFonts w:cstheme="minorHAnsi"/>
            <w:rPrChange w:id="700" w:author="userpc" w:date="2019-11-12T09:26:00Z">
              <w:rPr>
                <w:rFonts w:cstheme="minorHAnsi"/>
                <w:color w:val="0563C1" w:themeColor="hyperlink"/>
                <w:u w:val="single"/>
              </w:rPr>
            </w:rPrChange>
          </w:rPr>
          <w:delText xml:space="preserve"> </w:delText>
        </w:r>
        <w:r w:rsidRPr="009A67D8">
          <w:rPr>
            <w:rFonts w:cstheme="minorHAnsi"/>
            <w:rPrChange w:id="701" w:author="userpc" w:date="2019-11-12T09:26:00Z">
              <w:rPr>
                <w:rFonts w:cstheme="minorHAnsi"/>
                <w:color w:val="0563C1" w:themeColor="hyperlink"/>
                <w:u w:val="single"/>
              </w:rPr>
            </w:rPrChange>
          </w:rPr>
          <w:delText>τη</w:delText>
        </w:r>
        <w:r w:rsidRPr="009A67D8">
          <w:rPr>
            <w:rFonts w:cstheme="minorHAnsi"/>
            <w:rPrChange w:id="702" w:author="userpc" w:date="2019-11-12T09:26:00Z">
              <w:rPr>
                <w:rFonts w:cstheme="minorHAnsi"/>
                <w:color w:val="0563C1" w:themeColor="hyperlink"/>
                <w:u w:val="single"/>
              </w:rPr>
            </w:rPrChange>
          </w:rPr>
          <w:delText xml:space="preserve"> </w:delText>
        </w:r>
        <w:r w:rsidRPr="009A67D8">
          <w:rPr>
            <w:rFonts w:cstheme="minorHAnsi"/>
            <w:rPrChange w:id="703" w:author="userpc" w:date="2019-11-12T09:26:00Z">
              <w:rPr>
                <w:rFonts w:cstheme="minorHAnsi"/>
                <w:color w:val="0563C1" w:themeColor="hyperlink"/>
                <w:u w:val="single"/>
              </w:rPr>
            </w:rPrChange>
          </w:rPr>
          <w:delText>κατασκευής</w:delText>
        </w:r>
        <w:r w:rsidRPr="009A67D8">
          <w:rPr>
            <w:rFonts w:cstheme="minorHAnsi"/>
            <w:rPrChange w:id="704" w:author="userpc" w:date="2019-11-12T09:26:00Z">
              <w:rPr>
                <w:rFonts w:cstheme="minorHAnsi"/>
                <w:color w:val="0563C1" w:themeColor="hyperlink"/>
                <w:u w:val="single"/>
              </w:rPr>
            </w:rPrChange>
          </w:rPr>
          <w:delText xml:space="preserve"> </w:delText>
        </w:r>
        <w:r w:rsidRPr="009A67D8">
          <w:rPr>
            <w:rFonts w:cstheme="minorHAnsi"/>
            <w:rPrChange w:id="705" w:author="userpc" w:date="2019-11-12T09:26:00Z">
              <w:rPr>
                <w:rFonts w:cstheme="minorHAnsi"/>
                <w:color w:val="0563C1" w:themeColor="hyperlink"/>
                <w:u w:val="single"/>
              </w:rPr>
            </w:rPrChange>
          </w:rPr>
          <w:delText>νορμών</w:delText>
        </w:r>
        <w:r w:rsidRPr="009A67D8">
          <w:rPr>
            <w:rFonts w:cstheme="minorHAnsi"/>
            <w:rPrChange w:id="706" w:author="userpc" w:date="2019-11-12T09:26:00Z">
              <w:rPr>
                <w:rFonts w:cstheme="minorHAnsi"/>
                <w:color w:val="0563C1" w:themeColor="hyperlink"/>
                <w:u w:val="single"/>
              </w:rPr>
            </w:rPrChange>
          </w:rPr>
          <w:delText xml:space="preserve"> </w:delText>
        </w:r>
        <w:r w:rsidRPr="009A67D8">
          <w:rPr>
            <w:rFonts w:cstheme="minorHAnsi"/>
            <w:rPrChange w:id="707" w:author="userpc" w:date="2019-11-12T09:26:00Z">
              <w:rPr>
                <w:rFonts w:cstheme="minorHAnsi"/>
                <w:color w:val="0563C1" w:themeColor="hyperlink"/>
                <w:u w:val="single"/>
              </w:rPr>
            </w:rPrChange>
          </w:rPr>
          <w:delText>μετρήθηκαν</w:delText>
        </w:r>
        <w:r w:rsidRPr="009A67D8">
          <w:rPr>
            <w:rFonts w:cstheme="minorHAnsi"/>
            <w:rPrChange w:id="708" w:author="userpc" w:date="2019-11-12T09:26:00Z">
              <w:rPr>
                <w:rFonts w:cstheme="minorHAnsi"/>
                <w:color w:val="0563C1" w:themeColor="hyperlink"/>
                <w:u w:val="single"/>
              </w:rPr>
            </w:rPrChange>
          </w:rPr>
          <w:delText xml:space="preserve"> 670 </w:delText>
        </w:r>
        <w:r w:rsidRPr="009A67D8">
          <w:rPr>
            <w:rFonts w:cstheme="minorHAnsi"/>
            <w:rPrChange w:id="709" w:author="userpc" w:date="2019-11-12T09:26:00Z">
              <w:rPr>
                <w:rFonts w:cstheme="minorHAnsi"/>
                <w:color w:val="0563C1" w:themeColor="hyperlink"/>
                <w:u w:val="single"/>
              </w:rPr>
            </w:rPrChange>
          </w:rPr>
          <w:delText>παιδιά</w:delText>
        </w:r>
        <w:r w:rsidRPr="009A67D8">
          <w:rPr>
            <w:rFonts w:cstheme="minorHAnsi"/>
            <w:rPrChange w:id="710" w:author="userpc" w:date="2019-11-12T09:26:00Z">
              <w:rPr>
                <w:rFonts w:cstheme="minorHAnsi"/>
                <w:color w:val="0563C1" w:themeColor="hyperlink"/>
                <w:u w:val="single"/>
              </w:rPr>
            </w:rPrChange>
          </w:rPr>
          <w:delText xml:space="preserve"> </w:delText>
        </w:r>
        <w:r w:rsidRPr="009A67D8">
          <w:rPr>
            <w:rFonts w:cstheme="minorHAnsi"/>
            <w:rPrChange w:id="711" w:author="userpc" w:date="2019-11-12T09:26:00Z">
              <w:rPr>
                <w:rFonts w:cstheme="minorHAnsi"/>
                <w:color w:val="0563C1" w:themeColor="hyperlink"/>
                <w:u w:val="single"/>
              </w:rPr>
            </w:rPrChange>
          </w:rPr>
          <w:delText>ηλικίας</w:delText>
        </w:r>
        <w:r w:rsidRPr="009A67D8">
          <w:rPr>
            <w:rFonts w:cstheme="minorHAnsi"/>
            <w:rPrChange w:id="712" w:author="userpc" w:date="2019-11-12T09:26:00Z">
              <w:rPr>
                <w:rFonts w:cstheme="minorHAnsi"/>
                <w:color w:val="0563C1" w:themeColor="hyperlink"/>
                <w:u w:val="single"/>
              </w:rPr>
            </w:rPrChange>
          </w:rPr>
          <w:delText xml:space="preserve"> 4-6 </w:delText>
        </w:r>
        <w:r w:rsidRPr="009A67D8">
          <w:rPr>
            <w:rFonts w:cstheme="minorHAnsi"/>
            <w:rPrChange w:id="713" w:author="userpc" w:date="2019-11-12T09:26:00Z">
              <w:rPr>
                <w:rFonts w:cstheme="minorHAnsi"/>
                <w:color w:val="0563C1" w:themeColor="hyperlink"/>
                <w:u w:val="single"/>
              </w:rPr>
            </w:rPrChange>
          </w:rPr>
          <w:delText>ετών</w:delText>
        </w:r>
        <w:r w:rsidRPr="009A67D8">
          <w:rPr>
            <w:rFonts w:cstheme="minorHAnsi"/>
            <w:rPrChange w:id="714" w:author="userpc" w:date="2019-11-12T09:26:00Z">
              <w:rPr>
                <w:rFonts w:cstheme="minorHAnsi"/>
                <w:color w:val="0563C1" w:themeColor="hyperlink"/>
                <w:u w:val="single"/>
              </w:rPr>
            </w:rPrChange>
          </w:rPr>
          <w:delText xml:space="preserve"> </w:delText>
        </w:r>
        <w:r w:rsidRPr="009A67D8">
          <w:rPr>
            <w:rFonts w:cstheme="minorHAnsi"/>
            <w:rPrChange w:id="715" w:author="userpc" w:date="2019-11-12T09:26:00Z">
              <w:rPr>
                <w:rFonts w:cstheme="minorHAnsi"/>
                <w:color w:val="0563C1" w:themeColor="hyperlink"/>
                <w:u w:val="single"/>
              </w:rPr>
            </w:rPrChange>
          </w:rPr>
          <w:delText>με</w:delText>
        </w:r>
        <w:r w:rsidRPr="009A67D8">
          <w:rPr>
            <w:rFonts w:cstheme="minorHAnsi"/>
            <w:rPrChange w:id="716" w:author="userpc" w:date="2019-11-12T09:26:00Z">
              <w:rPr>
                <w:rFonts w:cstheme="minorHAnsi"/>
                <w:color w:val="0563C1" w:themeColor="hyperlink"/>
                <w:u w:val="single"/>
              </w:rPr>
            </w:rPrChange>
          </w:rPr>
          <w:delText xml:space="preserve"> </w:delText>
        </w:r>
        <w:r w:rsidRPr="009A67D8">
          <w:rPr>
            <w:rFonts w:cstheme="minorHAnsi"/>
            <w:rPrChange w:id="717" w:author="userpc" w:date="2019-11-12T09:26:00Z">
              <w:rPr>
                <w:rFonts w:cstheme="minorHAnsi"/>
                <w:color w:val="0563C1" w:themeColor="hyperlink"/>
                <w:u w:val="single"/>
              </w:rPr>
            </w:rPrChange>
          </w:rPr>
          <w:delText>την</w:delText>
        </w:r>
        <w:r w:rsidRPr="009A67D8">
          <w:rPr>
            <w:rFonts w:cstheme="minorHAnsi"/>
            <w:rPrChange w:id="718" w:author="userpc" w:date="2019-11-12T09:26:00Z">
              <w:rPr>
                <w:rFonts w:cstheme="minorHAnsi"/>
                <w:color w:val="0563C1" w:themeColor="hyperlink"/>
                <w:u w:val="single"/>
              </w:rPr>
            </w:rPrChange>
          </w:rPr>
          <w:delText xml:space="preserve"> </w:delText>
        </w:r>
        <w:r w:rsidRPr="009A67D8">
          <w:rPr>
            <w:rFonts w:cstheme="minorHAnsi"/>
            <w:rPrChange w:id="719" w:author="userpc" w:date="2019-11-12T09:26:00Z">
              <w:rPr>
                <w:rFonts w:cstheme="minorHAnsi"/>
                <w:color w:val="0563C1" w:themeColor="hyperlink"/>
                <w:u w:val="single"/>
              </w:rPr>
            </w:rPrChange>
          </w:rPr>
          <w:delText>ΔΕΚΑ</w:delText>
        </w:r>
        <w:r w:rsidRPr="009A67D8">
          <w:rPr>
            <w:rFonts w:cstheme="minorHAnsi"/>
            <w:rPrChange w:id="720" w:author="userpc" w:date="2019-11-12T09:26:00Z">
              <w:rPr>
                <w:rFonts w:cstheme="minorHAnsi"/>
                <w:color w:val="0563C1" w:themeColor="hyperlink"/>
                <w:u w:val="single"/>
              </w:rPr>
            </w:rPrChange>
          </w:rPr>
          <w:delText>-</w:delText>
        </w:r>
        <w:r w:rsidRPr="009A67D8">
          <w:rPr>
            <w:rFonts w:cstheme="minorHAnsi"/>
            <w:rPrChange w:id="721" w:author="userpc" w:date="2019-11-12T09:26:00Z">
              <w:rPr>
                <w:rFonts w:cstheme="minorHAnsi"/>
                <w:color w:val="0563C1" w:themeColor="hyperlink"/>
                <w:u w:val="single"/>
              </w:rPr>
            </w:rPrChange>
          </w:rPr>
          <w:delText>ΠΡΟ</w:delText>
        </w:r>
        <w:r w:rsidRPr="009A67D8">
          <w:rPr>
            <w:rFonts w:cstheme="minorHAnsi"/>
            <w:rPrChange w:id="722" w:author="userpc" w:date="2019-11-12T09:26:00Z">
              <w:rPr>
                <w:rFonts w:cstheme="minorHAnsi"/>
                <w:color w:val="0563C1" w:themeColor="hyperlink"/>
                <w:u w:val="single"/>
              </w:rPr>
            </w:rPrChange>
          </w:rPr>
          <w:delText xml:space="preserve"> </w:delText>
        </w:r>
        <w:r w:rsidRPr="009A67D8">
          <w:rPr>
            <w:rFonts w:cstheme="minorHAnsi"/>
            <w:rPrChange w:id="723" w:author="userpc" w:date="2019-11-12T09:26:00Z">
              <w:rPr>
                <w:rFonts w:cstheme="minorHAnsi"/>
                <w:color w:val="0563C1" w:themeColor="hyperlink"/>
                <w:u w:val="single"/>
              </w:rPr>
            </w:rPrChange>
          </w:rPr>
          <w:delText>και</w:delText>
        </w:r>
        <w:r w:rsidRPr="009A67D8">
          <w:rPr>
            <w:rFonts w:cstheme="minorHAnsi"/>
            <w:rPrChange w:id="724" w:author="userpc" w:date="2019-11-12T09:26:00Z">
              <w:rPr>
                <w:rFonts w:cstheme="minorHAnsi"/>
                <w:color w:val="0563C1" w:themeColor="hyperlink"/>
                <w:u w:val="single"/>
              </w:rPr>
            </w:rPrChange>
          </w:rPr>
          <w:delText xml:space="preserve"> 810 </w:delText>
        </w:r>
        <w:r w:rsidRPr="009A67D8">
          <w:rPr>
            <w:rFonts w:cstheme="minorHAnsi"/>
            <w:rPrChange w:id="725" w:author="userpc" w:date="2019-11-12T09:26:00Z">
              <w:rPr>
                <w:rFonts w:cstheme="minorHAnsi"/>
                <w:color w:val="0563C1" w:themeColor="hyperlink"/>
                <w:u w:val="single"/>
              </w:rPr>
            </w:rPrChange>
          </w:rPr>
          <w:delText>παιδιά</w:delText>
        </w:r>
        <w:r w:rsidRPr="009A67D8">
          <w:rPr>
            <w:rFonts w:cstheme="minorHAnsi"/>
            <w:rPrChange w:id="726" w:author="userpc" w:date="2019-11-12T09:26:00Z">
              <w:rPr>
                <w:rFonts w:cstheme="minorHAnsi"/>
                <w:color w:val="0563C1" w:themeColor="hyperlink"/>
                <w:u w:val="single"/>
              </w:rPr>
            </w:rPrChange>
          </w:rPr>
          <w:delText xml:space="preserve"> </w:delText>
        </w:r>
        <w:r w:rsidRPr="009A67D8">
          <w:rPr>
            <w:rFonts w:cstheme="minorHAnsi"/>
            <w:rPrChange w:id="727" w:author="userpc" w:date="2019-11-12T09:26:00Z">
              <w:rPr>
                <w:rFonts w:cstheme="minorHAnsi"/>
                <w:color w:val="0563C1" w:themeColor="hyperlink"/>
                <w:u w:val="single"/>
              </w:rPr>
            </w:rPrChange>
          </w:rPr>
          <w:delText>ηλικίας</w:delText>
        </w:r>
        <w:r w:rsidRPr="009A67D8">
          <w:rPr>
            <w:rFonts w:cstheme="minorHAnsi"/>
            <w:rPrChange w:id="728" w:author="userpc" w:date="2019-11-12T09:26:00Z">
              <w:rPr>
                <w:rFonts w:cstheme="minorHAnsi"/>
                <w:color w:val="0563C1" w:themeColor="hyperlink"/>
                <w:u w:val="single"/>
              </w:rPr>
            </w:rPrChange>
          </w:rPr>
          <w:delText xml:space="preserve"> 6-12 </w:delText>
        </w:r>
        <w:r w:rsidRPr="009A67D8">
          <w:rPr>
            <w:rFonts w:cstheme="minorHAnsi"/>
            <w:rPrChange w:id="729" w:author="userpc" w:date="2019-11-12T09:26:00Z">
              <w:rPr>
                <w:rFonts w:cstheme="minorHAnsi"/>
                <w:color w:val="0563C1" w:themeColor="hyperlink"/>
                <w:u w:val="single"/>
              </w:rPr>
            </w:rPrChange>
          </w:rPr>
          <w:delText>ετών</w:delText>
        </w:r>
        <w:r w:rsidRPr="009A67D8">
          <w:rPr>
            <w:rFonts w:cstheme="minorHAnsi"/>
            <w:rPrChange w:id="730" w:author="userpc" w:date="2019-11-12T09:26:00Z">
              <w:rPr>
                <w:rFonts w:cstheme="minorHAnsi"/>
                <w:color w:val="0563C1" w:themeColor="hyperlink"/>
                <w:u w:val="single"/>
              </w:rPr>
            </w:rPrChange>
          </w:rPr>
          <w:delText xml:space="preserve"> </w:delText>
        </w:r>
        <w:r w:rsidRPr="009A67D8">
          <w:rPr>
            <w:rFonts w:cstheme="minorHAnsi"/>
            <w:rPrChange w:id="731" w:author="userpc" w:date="2019-11-12T09:26:00Z">
              <w:rPr>
                <w:rFonts w:cstheme="minorHAnsi"/>
                <w:color w:val="0563C1" w:themeColor="hyperlink"/>
                <w:u w:val="single"/>
              </w:rPr>
            </w:rPrChange>
          </w:rPr>
          <w:delText>με</w:delText>
        </w:r>
        <w:r w:rsidRPr="009A67D8">
          <w:rPr>
            <w:rFonts w:cstheme="minorHAnsi"/>
            <w:rPrChange w:id="732" w:author="userpc" w:date="2019-11-12T09:26:00Z">
              <w:rPr>
                <w:rFonts w:cstheme="minorHAnsi"/>
                <w:color w:val="0563C1" w:themeColor="hyperlink"/>
                <w:u w:val="single"/>
              </w:rPr>
            </w:rPrChange>
          </w:rPr>
          <w:delText xml:space="preserve"> </w:delText>
        </w:r>
        <w:r w:rsidRPr="009A67D8">
          <w:rPr>
            <w:rFonts w:cstheme="minorHAnsi"/>
            <w:rPrChange w:id="733" w:author="userpc" w:date="2019-11-12T09:26:00Z">
              <w:rPr>
                <w:rFonts w:cstheme="minorHAnsi"/>
                <w:color w:val="0563C1" w:themeColor="hyperlink"/>
                <w:u w:val="single"/>
              </w:rPr>
            </w:rPrChange>
          </w:rPr>
          <w:delText>την</w:delText>
        </w:r>
        <w:r w:rsidRPr="009A67D8">
          <w:rPr>
            <w:rFonts w:cstheme="minorHAnsi"/>
            <w:rPrChange w:id="734" w:author="userpc" w:date="2019-11-12T09:26:00Z">
              <w:rPr>
                <w:rFonts w:cstheme="minorHAnsi"/>
                <w:color w:val="0563C1" w:themeColor="hyperlink"/>
                <w:u w:val="single"/>
              </w:rPr>
            </w:rPrChange>
          </w:rPr>
          <w:delText xml:space="preserve"> </w:delText>
        </w:r>
        <w:r w:rsidRPr="009A67D8">
          <w:rPr>
            <w:rFonts w:cstheme="minorHAnsi"/>
            <w:rPrChange w:id="735" w:author="userpc" w:date="2019-11-12T09:26:00Z">
              <w:rPr>
                <w:rFonts w:cstheme="minorHAnsi"/>
                <w:color w:val="0563C1" w:themeColor="hyperlink"/>
                <w:u w:val="single"/>
              </w:rPr>
            </w:rPrChange>
          </w:rPr>
          <w:delText>ΔΗΜΟΚΡΙΤΟΣ</w:delText>
        </w:r>
        <w:r w:rsidRPr="009A67D8">
          <w:rPr>
            <w:rFonts w:cstheme="minorHAnsi"/>
            <w:rPrChange w:id="736" w:author="userpc" w:date="2019-11-12T09:26:00Z">
              <w:rPr>
                <w:rFonts w:cstheme="minorHAnsi"/>
                <w:color w:val="0563C1" w:themeColor="hyperlink"/>
                <w:u w:val="single"/>
              </w:rPr>
            </w:rPrChange>
          </w:rPr>
          <w:delText>-</w:delText>
        </w:r>
        <w:r w:rsidRPr="009A67D8">
          <w:rPr>
            <w:rFonts w:cstheme="minorHAnsi"/>
            <w:lang w:val="en-US"/>
            <w:rPrChange w:id="737" w:author="userpc" w:date="2019-11-12T09:26:00Z">
              <w:rPr>
                <w:rFonts w:cstheme="minorHAnsi"/>
                <w:color w:val="0563C1" w:themeColor="hyperlink"/>
                <w:u w:val="single"/>
                <w:lang w:val="en-US"/>
              </w:rPr>
            </w:rPrChange>
          </w:rPr>
          <w:delText>FIT</w:delText>
        </w:r>
        <w:r w:rsidRPr="009A67D8">
          <w:rPr>
            <w:rFonts w:cstheme="minorHAnsi"/>
            <w:rPrChange w:id="738" w:author="userpc" w:date="2019-11-12T09:26:00Z">
              <w:rPr>
                <w:rFonts w:cstheme="minorHAnsi"/>
                <w:color w:val="0563C1" w:themeColor="hyperlink"/>
                <w:u w:val="single"/>
              </w:rPr>
            </w:rPrChange>
          </w:rPr>
          <w:delText xml:space="preserve">. </w:delText>
        </w:r>
        <w:r w:rsidRPr="009A67D8">
          <w:rPr>
            <w:rFonts w:cstheme="minorHAnsi"/>
            <w:rPrChange w:id="739" w:author="userpc" w:date="2019-11-12T09:26:00Z">
              <w:rPr>
                <w:rFonts w:cstheme="minorHAnsi"/>
                <w:color w:val="0563C1" w:themeColor="hyperlink"/>
                <w:u w:val="single"/>
              </w:rPr>
            </w:rPrChange>
          </w:rPr>
          <w:delText>Στην</w:delText>
        </w:r>
        <w:r w:rsidRPr="009A67D8">
          <w:rPr>
            <w:rFonts w:cstheme="minorHAnsi"/>
            <w:rPrChange w:id="740" w:author="userpc" w:date="2019-11-12T09:26:00Z">
              <w:rPr>
                <w:rFonts w:cstheme="minorHAnsi"/>
                <w:color w:val="0563C1" w:themeColor="hyperlink"/>
                <w:u w:val="single"/>
              </w:rPr>
            </w:rPrChange>
          </w:rPr>
          <w:delText xml:space="preserve"> </w:delText>
        </w:r>
        <w:r w:rsidRPr="009A67D8">
          <w:rPr>
            <w:rFonts w:cstheme="minorHAnsi"/>
            <w:rPrChange w:id="741" w:author="userpc" w:date="2019-11-12T09:26:00Z">
              <w:rPr>
                <w:rFonts w:cstheme="minorHAnsi"/>
                <w:color w:val="0563C1" w:themeColor="hyperlink"/>
                <w:u w:val="single"/>
              </w:rPr>
            </w:rPrChange>
          </w:rPr>
          <w:delText>παρούσα</w:delText>
        </w:r>
        <w:r w:rsidRPr="009A67D8">
          <w:rPr>
            <w:rFonts w:cstheme="minorHAnsi"/>
            <w:rPrChange w:id="742" w:author="userpc" w:date="2019-11-12T09:26:00Z">
              <w:rPr>
                <w:rFonts w:cstheme="minorHAnsi"/>
                <w:color w:val="0563C1" w:themeColor="hyperlink"/>
                <w:u w:val="single"/>
              </w:rPr>
            </w:rPrChange>
          </w:rPr>
          <w:delText xml:space="preserve"> </w:delText>
        </w:r>
        <w:r w:rsidRPr="009A67D8">
          <w:rPr>
            <w:rFonts w:cstheme="minorHAnsi"/>
            <w:rPrChange w:id="743" w:author="userpc" w:date="2019-11-12T09:26:00Z">
              <w:rPr>
                <w:rFonts w:cstheme="minorHAnsi"/>
                <w:color w:val="0563C1" w:themeColor="hyperlink"/>
                <w:u w:val="single"/>
              </w:rPr>
            </w:rPrChange>
          </w:rPr>
          <w:delText>εργασία</w:delText>
        </w:r>
        <w:r w:rsidRPr="009A67D8">
          <w:rPr>
            <w:rFonts w:cstheme="minorHAnsi"/>
            <w:rPrChange w:id="744" w:author="userpc" w:date="2019-11-12T09:26:00Z">
              <w:rPr>
                <w:rFonts w:cstheme="minorHAnsi"/>
                <w:color w:val="0563C1" w:themeColor="hyperlink"/>
                <w:u w:val="single"/>
              </w:rPr>
            </w:rPrChange>
          </w:rPr>
          <w:delText xml:space="preserve"> </w:delText>
        </w:r>
        <w:r w:rsidRPr="009A67D8">
          <w:rPr>
            <w:rFonts w:cstheme="minorHAnsi"/>
            <w:rPrChange w:id="745" w:author="userpc" w:date="2019-11-12T09:26:00Z">
              <w:rPr>
                <w:rFonts w:cstheme="minorHAnsi"/>
                <w:color w:val="0563C1" w:themeColor="hyperlink"/>
                <w:u w:val="single"/>
              </w:rPr>
            </w:rPrChange>
          </w:rPr>
          <w:delText>θα</w:delText>
        </w:r>
        <w:r w:rsidRPr="009A67D8">
          <w:rPr>
            <w:rFonts w:cstheme="minorHAnsi"/>
            <w:rPrChange w:id="746" w:author="userpc" w:date="2019-11-12T09:26:00Z">
              <w:rPr>
                <w:rFonts w:cstheme="minorHAnsi"/>
                <w:color w:val="0563C1" w:themeColor="hyperlink"/>
                <w:u w:val="single"/>
              </w:rPr>
            </w:rPrChange>
          </w:rPr>
          <w:delText xml:space="preserve"> </w:delText>
        </w:r>
        <w:r w:rsidRPr="009A67D8">
          <w:rPr>
            <w:rFonts w:cstheme="minorHAnsi"/>
            <w:rPrChange w:id="747" w:author="userpc" w:date="2019-11-12T09:26:00Z">
              <w:rPr>
                <w:rFonts w:cstheme="minorHAnsi"/>
                <w:color w:val="0563C1" w:themeColor="hyperlink"/>
                <w:u w:val="single"/>
              </w:rPr>
            </w:rPrChange>
          </w:rPr>
          <w:delText>παρουσιαστούν</w:delText>
        </w:r>
        <w:r w:rsidRPr="009A67D8">
          <w:rPr>
            <w:rFonts w:cstheme="minorHAnsi"/>
            <w:rPrChange w:id="748" w:author="userpc" w:date="2019-11-12T09:26:00Z">
              <w:rPr>
                <w:rFonts w:cstheme="minorHAnsi"/>
                <w:color w:val="0563C1" w:themeColor="hyperlink"/>
                <w:u w:val="single"/>
              </w:rPr>
            </w:rPrChange>
          </w:rPr>
          <w:delText xml:space="preserve"> </w:delText>
        </w:r>
        <w:r w:rsidRPr="009A67D8">
          <w:rPr>
            <w:rFonts w:cstheme="minorHAnsi"/>
            <w:rPrChange w:id="749" w:author="userpc" w:date="2019-11-12T09:26:00Z">
              <w:rPr>
                <w:rFonts w:cstheme="minorHAnsi"/>
                <w:color w:val="0563C1" w:themeColor="hyperlink"/>
                <w:u w:val="single"/>
              </w:rPr>
            </w:rPrChange>
          </w:rPr>
          <w:delText>τα</w:delText>
        </w:r>
        <w:r w:rsidRPr="009A67D8">
          <w:rPr>
            <w:rFonts w:cstheme="minorHAnsi"/>
            <w:rPrChange w:id="750" w:author="userpc" w:date="2019-11-12T09:26:00Z">
              <w:rPr>
                <w:rFonts w:cstheme="minorHAnsi"/>
                <w:color w:val="0563C1" w:themeColor="hyperlink"/>
                <w:u w:val="single"/>
              </w:rPr>
            </w:rPrChange>
          </w:rPr>
          <w:delText xml:space="preserve"> </w:delText>
        </w:r>
        <w:r w:rsidRPr="009A67D8">
          <w:rPr>
            <w:rFonts w:cstheme="minorHAnsi"/>
            <w:rPrChange w:id="751" w:author="userpc" w:date="2019-11-12T09:26:00Z">
              <w:rPr>
                <w:rFonts w:cstheme="minorHAnsi"/>
                <w:color w:val="0563C1" w:themeColor="hyperlink"/>
                <w:u w:val="single"/>
              </w:rPr>
            </w:rPrChange>
          </w:rPr>
          <w:delText>δεδομένα</w:delText>
        </w:r>
        <w:r w:rsidRPr="009A67D8">
          <w:rPr>
            <w:rFonts w:cstheme="minorHAnsi"/>
            <w:rPrChange w:id="752" w:author="userpc" w:date="2019-11-12T09:26:00Z">
              <w:rPr>
                <w:rFonts w:cstheme="minorHAnsi"/>
                <w:color w:val="0563C1" w:themeColor="hyperlink"/>
                <w:u w:val="single"/>
              </w:rPr>
            </w:rPrChange>
          </w:rPr>
          <w:delText xml:space="preserve"> </w:delText>
        </w:r>
        <w:r w:rsidRPr="009A67D8">
          <w:rPr>
            <w:rFonts w:cstheme="minorHAnsi"/>
            <w:rPrChange w:id="753" w:author="userpc" w:date="2019-11-12T09:26:00Z">
              <w:rPr>
                <w:rFonts w:cstheme="minorHAnsi"/>
                <w:color w:val="0563C1" w:themeColor="hyperlink"/>
                <w:u w:val="single"/>
              </w:rPr>
            </w:rPrChange>
          </w:rPr>
          <w:delText>από</w:delText>
        </w:r>
        <w:r w:rsidRPr="009A67D8">
          <w:rPr>
            <w:rFonts w:cstheme="minorHAnsi"/>
            <w:rPrChange w:id="754" w:author="userpc" w:date="2019-11-12T09:26:00Z">
              <w:rPr>
                <w:rFonts w:cstheme="minorHAnsi"/>
                <w:color w:val="0563C1" w:themeColor="hyperlink"/>
                <w:u w:val="single"/>
              </w:rPr>
            </w:rPrChange>
          </w:rPr>
          <w:delText xml:space="preserve"> </w:delText>
        </w:r>
        <w:r w:rsidRPr="009A67D8">
          <w:rPr>
            <w:rFonts w:cstheme="minorHAnsi"/>
            <w:rPrChange w:id="755" w:author="userpc" w:date="2019-11-12T09:26:00Z">
              <w:rPr>
                <w:rFonts w:cstheme="minorHAnsi"/>
                <w:color w:val="0563C1" w:themeColor="hyperlink"/>
                <w:u w:val="single"/>
              </w:rPr>
            </w:rPrChange>
          </w:rPr>
          <w:delText>την</w:delText>
        </w:r>
        <w:r w:rsidRPr="009A67D8">
          <w:rPr>
            <w:rFonts w:cstheme="minorHAnsi"/>
            <w:rPrChange w:id="756" w:author="userpc" w:date="2019-11-12T09:26:00Z">
              <w:rPr>
                <w:rFonts w:cstheme="minorHAnsi"/>
                <w:color w:val="0563C1" w:themeColor="hyperlink"/>
                <w:u w:val="single"/>
              </w:rPr>
            </w:rPrChange>
          </w:rPr>
          <w:delText xml:space="preserve"> </w:delText>
        </w:r>
        <w:r w:rsidRPr="009A67D8">
          <w:rPr>
            <w:rFonts w:cstheme="minorHAnsi"/>
            <w:rPrChange w:id="757" w:author="userpc" w:date="2019-11-12T09:26:00Z">
              <w:rPr>
                <w:rFonts w:cstheme="minorHAnsi"/>
                <w:color w:val="0563C1" w:themeColor="hyperlink"/>
                <w:u w:val="single"/>
              </w:rPr>
            </w:rPrChange>
          </w:rPr>
          <w:delText>κατασκευή</w:delText>
        </w:r>
        <w:r w:rsidRPr="009A67D8">
          <w:rPr>
            <w:rFonts w:cstheme="minorHAnsi"/>
            <w:rPrChange w:id="758" w:author="userpc" w:date="2019-11-12T09:26:00Z">
              <w:rPr>
                <w:rFonts w:cstheme="minorHAnsi"/>
                <w:color w:val="0563C1" w:themeColor="hyperlink"/>
                <w:u w:val="single"/>
              </w:rPr>
            </w:rPrChange>
          </w:rPr>
          <w:delText xml:space="preserve"> </w:delText>
        </w:r>
        <w:r w:rsidRPr="009A67D8">
          <w:rPr>
            <w:rFonts w:cstheme="minorHAnsi"/>
            <w:rPrChange w:id="759" w:author="userpc" w:date="2019-11-12T09:26:00Z">
              <w:rPr>
                <w:rFonts w:cstheme="minorHAnsi"/>
                <w:color w:val="0563C1" w:themeColor="hyperlink"/>
                <w:u w:val="single"/>
              </w:rPr>
            </w:rPrChange>
          </w:rPr>
          <w:delText>των</w:delText>
        </w:r>
        <w:r w:rsidRPr="009A67D8">
          <w:rPr>
            <w:rFonts w:cstheme="minorHAnsi"/>
            <w:rPrChange w:id="760" w:author="userpc" w:date="2019-11-12T09:26:00Z">
              <w:rPr>
                <w:rFonts w:cstheme="minorHAnsi"/>
                <w:color w:val="0563C1" w:themeColor="hyperlink"/>
                <w:u w:val="single"/>
              </w:rPr>
            </w:rPrChange>
          </w:rPr>
          <w:delText xml:space="preserve"> </w:delText>
        </w:r>
        <w:r w:rsidRPr="009A67D8">
          <w:rPr>
            <w:rFonts w:cstheme="minorHAnsi"/>
            <w:rPrChange w:id="761" w:author="userpc" w:date="2019-11-12T09:26:00Z">
              <w:rPr>
                <w:rFonts w:cstheme="minorHAnsi"/>
                <w:color w:val="0563C1" w:themeColor="hyperlink"/>
                <w:u w:val="single"/>
              </w:rPr>
            </w:rPrChange>
          </w:rPr>
          <w:delText>νορμών</w:delText>
        </w:r>
        <w:r w:rsidRPr="009A67D8">
          <w:rPr>
            <w:rFonts w:cstheme="minorHAnsi"/>
            <w:rPrChange w:id="762" w:author="userpc" w:date="2019-11-12T09:26:00Z">
              <w:rPr>
                <w:rFonts w:cstheme="minorHAnsi"/>
                <w:color w:val="0563C1" w:themeColor="hyperlink"/>
                <w:u w:val="single"/>
              </w:rPr>
            </w:rPrChange>
          </w:rPr>
          <w:delText xml:space="preserve"> </w:delText>
        </w:r>
        <w:r w:rsidRPr="009A67D8">
          <w:rPr>
            <w:rFonts w:cstheme="minorHAnsi"/>
            <w:rPrChange w:id="763" w:author="userpc" w:date="2019-11-12T09:26:00Z">
              <w:rPr>
                <w:rFonts w:cstheme="minorHAnsi"/>
                <w:color w:val="0563C1" w:themeColor="hyperlink"/>
                <w:u w:val="single"/>
              </w:rPr>
            </w:rPrChange>
          </w:rPr>
          <w:delText>και</w:delText>
        </w:r>
        <w:r w:rsidRPr="009A67D8">
          <w:rPr>
            <w:rFonts w:cstheme="minorHAnsi"/>
            <w:rPrChange w:id="764" w:author="userpc" w:date="2019-11-12T09:26:00Z">
              <w:rPr>
                <w:rFonts w:cstheme="minorHAnsi"/>
                <w:color w:val="0563C1" w:themeColor="hyperlink"/>
                <w:u w:val="single"/>
              </w:rPr>
            </w:rPrChange>
          </w:rPr>
          <w:delText xml:space="preserve"> </w:delText>
        </w:r>
        <w:r w:rsidRPr="009A67D8">
          <w:rPr>
            <w:rFonts w:cstheme="minorHAnsi"/>
            <w:rPrChange w:id="765" w:author="userpc" w:date="2019-11-12T09:26:00Z">
              <w:rPr>
                <w:rFonts w:cstheme="minorHAnsi"/>
                <w:color w:val="0563C1" w:themeColor="hyperlink"/>
                <w:u w:val="single"/>
              </w:rPr>
            </w:rPrChange>
          </w:rPr>
          <w:delText>για</w:delText>
        </w:r>
        <w:r w:rsidRPr="009A67D8">
          <w:rPr>
            <w:rFonts w:cstheme="minorHAnsi"/>
            <w:rPrChange w:id="766" w:author="userpc" w:date="2019-11-12T09:26:00Z">
              <w:rPr>
                <w:rFonts w:cstheme="minorHAnsi"/>
                <w:color w:val="0563C1" w:themeColor="hyperlink"/>
                <w:u w:val="single"/>
              </w:rPr>
            </w:rPrChange>
          </w:rPr>
          <w:delText xml:space="preserve"> </w:delText>
        </w:r>
        <w:r w:rsidRPr="009A67D8">
          <w:rPr>
            <w:rFonts w:cstheme="minorHAnsi"/>
            <w:rPrChange w:id="767" w:author="userpc" w:date="2019-11-12T09:26:00Z">
              <w:rPr>
                <w:rFonts w:cstheme="minorHAnsi"/>
                <w:color w:val="0563C1" w:themeColor="hyperlink"/>
                <w:u w:val="single"/>
              </w:rPr>
            </w:rPrChange>
          </w:rPr>
          <w:delText>τις</w:delText>
        </w:r>
        <w:r w:rsidRPr="009A67D8">
          <w:rPr>
            <w:rFonts w:cstheme="minorHAnsi"/>
            <w:rPrChange w:id="768" w:author="userpc" w:date="2019-11-12T09:26:00Z">
              <w:rPr>
                <w:rFonts w:cstheme="minorHAnsi"/>
                <w:color w:val="0563C1" w:themeColor="hyperlink"/>
                <w:u w:val="single"/>
              </w:rPr>
            </w:rPrChange>
          </w:rPr>
          <w:delText xml:space="preserve"> </w:delText>
        </w:r>
        <w:r w:rsidRPr="009A67D8">
          <w:rPr>
            <w:rFonts w:cstheme="minorHAnsi"/>
            <w:rPrChange w:id="769" w:author="userpc" w:date="2019-11-12T09:26:00Z">
              <w:rPr>
                <w:rFonts w:cstheme="minorHAnsi"/>
                <w:color w:val="0563C1" w:themeColor="hyperlink"/>
                <w:u w:val="single"/>
              </w:rPr>
            </w:rPrChange>
          </w:rPr>
          <w:delText>δυο</w:delText>
        </w:r>
        <w:r w:rsidRPr="009A67D8">
          <w:rPr>
            <w:rFonts w:cstheme="minorHAnsi"/>
            <w:rPrChange w:id="770" w:author="userpc" w:date="2019-11-12T09:26:00Z">
              <w:rPr>
                <w:rFonts w:cstheme="minorHAnsi"/>
                <w:color w:val="0563C1" w:themeColor="hyperlink"/>
                <w:u w:val="single"/>
              </w:rPr>
            </w:rPrChange>
          </w:rPr>
          <w:delText xml:space="preserve"> </w:delText>
        </w:r>
        <w:r w:rsidRPr="009A67D8">
          <w:rPr>
            <w:rFonts w:cstheme="minorHAnsi"/>
            <w:rPrChange w:id="771" w:author="userpc" w:date="2019-11-12T09:26:00Z">
              <w:rPr>
                <w:rFonts w:cstheme="minorHAnsi"/>
                <w:color w:val="0563C1" w:themeColor="hyperlink"/>
                <w:u w:val="single"/>
              </w:rPr>
            </w:rPrChange>
          </w:rPr>
          <w:delText>δέσμες</w:delText>
        </w:r>
        <w:r w:rsidRPr="009A67D8">
          <w:rPr>
            <w:rFonts w:cstheme="minorHAnsi"/>
            <w:rPrChange w:id="772" w:author="userpc" w:date="2019-11-12T09:26:00Z">
              <w:rPr>
                <w:rFonts w:cstheme="minorHAnsi"/>
                <w:color w:val="0563C1" w:themeColor="hyperlink"/>
                <w:u w:val="single"/>
              </w:rPr>
            </w:rPrChange>
          </w:rPr>
          <w:delText xml:space="preserve">, </w:delText>
        </w:r>
        <w:r w:rsidRPr="009A67D8">
          <w:rPr>
            <w:rFonts w:cstheme="minorHAnsi"/>
            <w:rPrChange w:id="773" w:author="userpc" w:date="2019-11-12T09:26:00Z">
              <w:rPr>
                <w:rFonts w:cstheme="minorHAnsi"/>
                <w:color w:val="0563C1" w:themeColor="hyperlink"/>
                <w:u w:val="single"/>
              </w:rPr>
            </w:rPrChange>
          </w:rPr>
          <w:delText>οι</w:delText>
        </w:r>
        <w:r w:rsidRPr="009A67D8">
          <w:rPr>
            <w:rFonts w:cstheme="minorHAnsi"/>
            <w:rPrChange w:id="774" w:author="userpc" w:date="2019-11-12T09:26:00Z">
              <w:rPr>
                <w:rFonts w:cstheme="minorHAnsi"/>
                <w:color w:val="0563C1" w:themeColor="hyperlink"/>
                <w:u w:val="single"/>
              </w:rPr>
            </w:rPrChange>
          </w:rPr>
          <w:delText xml:space="preserve"> </w:delText>
        </w:r>
        <w:r w:rsidRPr="009A67D8">
          <w:rPr>
            <w:rFonts w:cstheme="minorHAnsi"/>
            <w:rPrChange w:id="775" w:author="userpc" w:date="2019-11-12T09:26:00Z">
              <w:rPr>
                <w:rFonts w:cstheme="minorHAnsi"/>
                <w:color w:val="0563C1" w:themeColor="hyperlink"/>
                <w:u w:val="single"/>
              </w:rPr>
            </w:rPrChange>
          </w:rPr>
          <w:delText>οποίες</w:delText>
        </w:r>
        <w:r w:rsidRPr="009A67D8">
          <w:rPr>
            <w:rFonts w:cstheme="minorHAnsi"/>
            <w:rPrChange w:id="776" w:author="userpc" w:date="2019-11-12T09:26:00Z">
              <w:rPr>
                <w:rFonts w:cstheme="minorHAnsi"/>
                <w:color w:val="0563C1" w:themeColor="hyperlink"/>
                <w:u w:val="single"/>
              </w:rPr>
            </w:rPrChange>
          </w:rPr>
          <w:delText xml:space="preserve"> </w:delText>
        </w:r>
        <w:r w:rsidRPr="009A67D8">
          <w:rPr>
            <w:rFonts w:cstheme="minorHAnsi"/>
            <w:rPrChange w:id="777" w:author="userpc" w:date="2019-11-12T09:26:00Z">
              <w:rPr>
                <w:rFonts w:cstheme="minorHAnsi"/>
                <w:color w:val="0563C1" w:themeColor="hyperlink"/>
                <w:u w:val="single"/>
              </w:rPr>
            </w:rPrChange>
          </w:rPr>
          <w:delText>φαίνεται</w:delText>
        </w:r>
        <w:r w:rsidRPr="009A67D8">
          <w:rPr>
            <w:rFonts w:cstheme="minorHAnsi"/>
            <w:rPrChange w:id="778" w:author="userpc" w:date="2019-11-12T09:26:00Z">
              <w:rPr>
                <w:rFonts w:cstheme="minorHAnsi"/>
                <w:color w:val="0563C1" w:themeColor="hyperlink"/>
                <w:u w:val="single"/>
              </w:rPr>
            </w:rPrChange>
          </w:rPr>
          <w:delText xml:space="preserve"> </w:delText>
        </w:r>
        <w:r w:rsidRPr="009A67D8">
          <w:rPr>
            <w:rFonts w:cstheme="minorHAnsi"/>
            <w:rPrChange w:id="779" w:author="userpc" w:date="2019-11-12T09:26:00Z">
              <w:rPr>
                <w:rFonts w:cstheme="minorHAnsi"/>
                <w:color w:val="0563C1" w:themeColor="hyperlink"/>
                <w:u w:val="single"/>
              </w:rPr>
            </w:rPrChange>
          </w:rPr>
          <w:delText>ότι</w:delText>
        </w:r>
        <w:r w:rsidRPr="009A67D8">
          <w:rPr>
            <w:rFonts w:cstheme="minorHAnsi"/>
            <w:rPrChange w:id="780" w:author="userpc" w:date="2019-11-12T09:26:00Z">
              <w:rPr>
                <w:rFonts w:cstheme="minorHAnsi"/>
                <w:color w:val="0563C1" w:themeColor="hyperlink"/>
                <w:u w:val="single"/>
              </w:rPr>
            </w:rPrChange>
          </w:rPr>
          <w:delText xml:space="preserve"> </w:delText>
        </w:r>
        <w:r w:rsidRPr="009A67D8">
          <w:rPr>
            <w:rFonts w:cstheme="minorHAnsi"/>
            <w:rPrChange w:id="781" w:author="userpc" w:date="2019-11-12T09:26:00Z">
              <w:rPr>
                <w:rFonts w:cstheme="minorHAnsi"/>
                <w:color w:val="0563C1" w:themeColor="hyperlink"/>
                <w:u w:val="single"/>
              </w:rPr>
            </w:rPrChange>
          </w:rPr>
          <w:delText>είναι</w:delText>
        </w:r>
        <w:r w:rsidRPr="009A67D8">
          <w:rPr>
            <w:rFonts w:cstheme="minorHAnsi"/>
            <w:rPrChange w:id="782" w:author="userpc" w:date="2019-11-12T09:26:00Z">
              <w:rPr>
                <w:rFonts w:cstheme="minorHAnsi"/>
                <w:color w:val="0563C1" w:themeColor="hyperlink"/>
                <w:u w:val="single"/>
              </w:rPr>
            </w:rPrChange>
          </w:rPr>
          <w:delText xml:space="preserve"> </w:delText>
        </w:r>
        <w:r w:rsidRPr="009A67D8">
          <w:rPr>
            <w:rFonts w:cstheme="minorHAnsi"/>
            <w:rPrChange w:id="783" w:author="userpc" w:date="2019-11-12T09:26:00Z">
              <w:rPr>
                <w:rFonts w:cstheme="minorHAnsi"/>
                <w:color w:val="0563C1" w:themeColor="hyperlink"/>
                <w:u w:val="single"/>
              </w:rPr>
            </w:rPrChange>
          </w:rPr>
          <w:delText>κατάλληλες</w:delText>
        </w:r>
        <w:r w:rsidRPr="009A67D8">
          <w:rPr>
            <w:rFonts w:cstheme="minorHAnsi"/>
            <w:rPrChange w:id="784" w:author="userpc" w:date="2019-11-12T09:26:00Z">
              <w:rPr>
                <w:rFonts w:cstheme="minorHAnsi"/>
                <w:color w:val="0563C1" w:themeColor="hyperlink"/>
                <w:u w:val="single"/>
              </w:rPr>
            </w:rPrChange>
          </w:rPr>
          <w:delText xml:space="preserve"> </w:delText>
        </w:r>
        <w:r w:rsidRPr="009A67D8">
          <w:rPr>
            <w:rFonts w:cstheme="minorHAnsi"/>
            <w:rPrChange w:id="785" w:author="userpc" w:date="2019-11-12T09:26:00Z">
              <w:rPr>
                <w:rFonts w:cstheme="minorHAnsi"/>
                <w:color w:val="0563C1" w:themeColor="hyperlink"/>
                <w:u w:val="single"/>
              </w:rPr>
            </w:rPrChange>
          </w:rPr>
          <w:delText>για</w:delText>
        </w:r>
        <w:r w:rsidRPr="009A67D8">
          <w:rPr>
            <w:rFonts w:cstheme="minorHAnsi"/>
            <w:rPrChange w:id="786" w:author="userpc" w:date="2019-11-12T09:26:00Z">
              <w:rPr>
                <w:rFonts w:cstheme="minorHAnsi"/>
                <w:color w:val="0563C1" w:themeColor="hyperlink"/>
                <w:u w:val="single"/>
              </w:rPr>
            </w:rPrChange>
          </w:rPr>
          <w:delText xml:space="preserve"> </w:delText>
        </w:r>
        <w:r w:rsidRPr="009A67D8">
          <w:rPr>
            <w:rFonts w:cstheme="minorHAnsi"/>
            <w:rPrChange w:id="787" w:author="userpc" w:date="2019-11-12T09:26:00Z">
              <w:rPr>
                <w:rFonts w:cstheme="minorHAnsi"/>
                <w:color w:val="0563C1" w:themeColor="hyperlink"/>
                <w:u w:val="single"/>
              </w:rPr>
            </w:rPrChange>
          </w:rPr>
          <w:delText>χρήση</w:delText>
        </w:r>
        <w:r w:rsidRPr="009A67D8">
          <w:rPr>
            <w:rFonts w:cstheme="minorHAnsi"/>
            <w:rPrChange w:id="788" w:author="userpc" w:date="2019-11-12T09:26:00Z">
              <w:rPr>
                <w:rFonts w:cstheme="minorHAnsi"/>
                <w:color w:val="0563C1" w:themeColor="hyperlink"/>
                <w:u w:val="single"/>
              </w:rPr>
            </w:rPrChange>
          </w:rPr>
          <w:delText xml:space="preserve"> </w:delText>
        </w:r>
        <w:r w:rsidRPr="009A67D8">
          <w:rPr>
            <w:rFonts w:cstheme="minorHAnsi"/>
            <w:rPrChange w:id="789" w:author="userpc" w:date="2019-11-12T09:26:00Z">
              <w:rPr>
                <w:rFonts w:cstheme="minorHAnsi"/>
                <w:color w:val="0563C1" w:themeColor="hyperlink"/>
                <w:u w:val="single"/>
              </w:rPr>
            </w:rPrChange>
          </w:rPr>
          <w:delText>σε</w:delText>
        </w:r>
        <w:r w:rsidRPr="009A67D8">
          <w:rPr>
            <w:rFonts w:cstheme="minorHAnsi"/>
            <w:rPrChange w:id="790" w:author="userpc" w:date="2019-11-12T09:26:00Z">
              <w:rPr>
                <w:rFonts w:cstheme="minorHAnsi"/>
                <w:color w:val="0563C1" w:themeColor="hyperlink"/>
                <w:u w:val="single"/>
              </w:rPr>
            </w:rPrChange>
          </w:rPr>
          <w:delText xml:space="preserve"> </w:delText>
        </w:r>
        <w:r w:rsidRPr="009A67D8">
          <w:rPr>
            <w:rFonts w:cstheme="minorHAnsi"/>
            <w:rPrChange w:id="791" w:author="userpc" w:date="2019-11-12T09:26:00Z">
              <w:rPr>
                <w:rFonts w:cstheme="minorHAnsi"/>
                <w:color w:val="0563C1" w:themeColor="hyperlink"/>
                <w:u w:val="single"/>
              </w:rPr>
            </w:rPrChange>
          </w:rPr>
          <w:delText>ελληνικό</w:delText>
        </w:r>
        <w:r w:rsidRPr="009A67D8">
          <w:rPr>
            <w:rFonts w:cstheme="minorHAnsi"/>
            <w:rPrChange w:id="792" w:author="userpc" w:date="2019-11-12T09:26:00Z">
              <w:rPr>
                <w:rFonts w:cstheme="minorHAnsi"/>
                <w:color w:val="0563C1" w:themeColor="hyperlink"/>
                <w:u w:val="single"/>
              </w:rPr>
            </w:rPrChange>
          </w:rPr>
          <w:delText xml:space="preserve"> </w:delText>
        </w:r>
        <w:r w:rsidRPr="009A67D8">
          <w:rPr>
            <w:rFonts w:cstheme="minorHAnsi"/>
            <w:rPrChange w:id="793" w:author="userpc" w:date="2019-11-12T09:26:00Z">
              <w:rPr>
                <w:rFonts w:cstheme="minorHAnsi"/>
                <w:color w:val="0563C1" w:themeColor="hyperlink"/>
                <w:u w:val="single"/>
              </w:rPr>
            </w:rPrChange>
          </w:rPr>
          <w:delText>πληθυσμό</w:delText>
        </w:r>
        <w:r w:rsidRPr="009A67D8">
          <w:rPr>
            <w:rFonts w:cstheme="minorHAnsi"/>
            <w:rPrChange w:id="794" w:author="userpc" w:date="2019-11-12T09:26:00Z">
              <w:rPr>
                <w:rFonts w:cstheme="minorHAnsi"/>
                <w:color w:val="0563C1" w:themeColor="hyperlink"/>
                <w:u w:val="single"/>
              </w:rPr>
            </w:rPrChange>
          </w:rPr>
          <w:delText>.</w:delText>
        </w:r>
      </w:del>
    </w:p>
    <w:p w:rsidR="00872CBF" w:rsidRPr="000332AD" w:rsidDel="000C3EF6" w:rsidRDefault="00872CBF" w:rsidP="009B53B0">
      <w:pPr>
        <w:pStyle w:val="Default"/>
        <w:jc w:val="both"/>
        <w:rPr>
          <w:del w:id="795" w:author="Κριτής" w:date="2019-11-11T15:21:00Z"/>
          <w:rFonts w:asciiTheme="minorHAnsi" w:cstheme="minorHAnsi"/>
          <w:sz w:val="22"/>
          <w:szCs w:val="22"/>
        </w:rPr>
      </w:pPr>
    </w:p>
    <w:p w:rsidR="00872CBF" w:rsidRPr="000332AD" w:rsidDel="000C3EF6" w:rsidRDefault="009A67D8" w:rsidP="007968D0">
      <w:pPr>
        <w:spacing w:after="0" w:line="240" w:lineRule="auto"/>
        <w:jc w:val="both"/>
        <w:rPr>
          <w:del w:id="796" w:author="Κριτής" w:date="2019-11-11T15:21:00Z"/>
          <w:rFonts w:eastAsia="Times New Roman" w:cstheme="minorHAnsi"/>
        </w:rPr>
      </w:pPr>
      <w:bookmarkStart w:id="797" w:name="_Hlk5965007"/>
      <w:del w:id="798" w:author="Κριτής" w:date="2019-11-11T15:21:00Z">
        <w:r w:rsidRPr="009A67D8">
          <w:rPr>
            <w:rFonts w:eastAsia="Times New Roman" w:cstheme="minorHAnsi"/>
            <w:bCs/>
            <w:rPrChange w:id="799" w:author="userpc" w:date="2019-11-12T09:26:00Z">
              <w:rPr>
                <w:rFonts w:eastAsia="Times New Roman" w:cstheme="minorHAnsi"/>
                <w:bCs/>
                <w:color w:val="0563C1" w:themeColor="hyperlink"/>
                <w:u w:val="single"/>
              </w:rPr>
            </w:rPrChange>
          </w:rPr>
          <w:delText>Λέξεις - κλειδιά:</w:delText>
        </w:r>
        <w:r w:rsidRPr="009A67D8">
          <w:rPr>
            <w:rFonts w:eastAsia="Times New Roman" w:cstheme="minorHAnsi"/>
            <w:rPrChange w:id="800" w:author="userpc" w:date="2019-11-12T09:26:00Z">
              <w:rPr>
                <w:rFonts w:eastAsia="Times New Roman" w:cstheme="minorHAnsi"/>
                <w:color w:val="0563C1" w:themeColor="hyperlink"/>
                <w:u w:val="single"/>
              </w:rPr>
            </w:rPrChange>
          </w:rPr>
          <w:delText xml:space="preserve"> κινητική αξιολόγηση, φυσική κατάσταση, </w:delText>
        </w:r>
        <w:bookmarkEnd w:id="797"/>
        <w:r w:rsidRPr="009A67D8">
          <w:rPr>
            <w:rFonts w:eastAsia="Times New Roman" w:cstheme="minorHAnsi"/>
            <w:rPrChange w:id="801" w:author="userpc" w:date="2019-11-12T09:26:00Z">
              <w:rPr>
                <w:rFonts w:eastAsia="Times New Roman" w:cstheme="minorHAnsi"/>
                <w:color w:val="0563C1" w:themeColor="hyperlink"/>
                <w:u w:val="single"/>
              </w:rPr>
            </w:rPrChange>
          </w:rPr>
          <w:delText>παιδιά</w:delText>
        </w:r>
      </w:del>
    </w:p>
    <w:p w:rsidR="007C546D" w:rsidRPr="000332AD" w:rsidDel="000C3EF6" w:rsidRDefault="007C546D" w:rsidP="007968D0">
      <w:pPr>
        <w:spacing w:after="0" w:line="240" w:lineRule="auto"/>
        <w:jc w:val="both"/>
        <w:rPr>
          <w:del w:id="802" w:author="Κριτής" w:date="2019-11-11T15:21:00Z"/>
          <w:rFonts w:eastAsia="Times New Roman" w:cstheme="minorHAnsi"/>
        </w:rPr>
      </w:pPr>
    </w:p>
    <w:p w:rsidR="00BF2656" w:rsidRPr="000332AD" w:rsidRDefault="00BF2656" w:rsidP="007968D0">
      <w:pPr>
        <w:spacing w:after="0" w:line="240" w:lineRule="auto"/>
        <w:jc w:val="both"/>
        <w:rPr>
          <w:rFonts w:eastAsia="Times New Roman" w:cstheme="minorHAnsi"/>
        </w:rPr>
      </w:pPr>
    </w:p>
    <w:p w:rsidR="00BF2656" w:rsidRDefault="00BF2656" w:rsidP="00BF2656">
      <w:pPr>
        <w:spacing w:after="0" w:line="360" w:lineRule="auto"/>
        <w:jc w:val="both"/>
        <w:rPr>
          <w:rFonts w:cstheme="minorHAnsi"/>
        </w:rPr>
      </w:pPr>
      <w:r>
        <w:rPr>
          <w:rFonts w:cstheme="minorHAnsi"/>
          <w:b/>
        </w:rPr>
        <w:t>Θ</w:t>
      </w:r>
      <w:r w:rsidRPr="00BF2656">
        <w:rPr>
          <w:rFonts w:cstheme="minorHAnsi"/>
          <w:b/>
        </w:rPr>
        <w:t>εματική ενότητα του Συνεδρίου:</w:t>
      </w:r>
      <w:r>
        <w:rPr>
          <w:rFonts w:cstheme="minorHAnsi"/>
        </w:rPr>
        <w:t xml:space="preserve"> </w:t>
      </w:r>
      <w:r>
        <w:rPr>
          <w:rFonts w:cstheme="minorHAnsi"/>
        </w:rPr>
        <w:tab/>
      </w:r>
      <w:r>
        <w:rPr>
          <w:rFonts w:cstheme="minorHAnsi"/>
        </w:rPr>
        <w:sym w:font="Wingdings" w:char="F06F"/>
      </w:r>
      <w:r>
        <w:rPr>
          <w:rFonts w:cstheme="minorHAnsi"/>
        </w:rPr>
        <w:t xml:space="preserve">  </w:t>
      </w:r>
      <w:r w:rsidRPr="00BF2656">
        <w:rPr>
          <w:rFonts w:cstheme="minorHAnsi"/>
        </w:rPr>
        <w:t xml:space="preserve">Ο χορός στην Ελλάδα και η προοπτική του    </w:t>
      </w:r>
    </w:p>
    <w:p w:rsidR="00BF2656" w:rsidRPr="00BF2656" w:rsidRDefault="00BF2656" w:rsidP="00BF2656">
      <w:pPr>
        <w:spacing w:after="0" w:line="360" w:lineRule="auto"/>
        <w:jc w:val="both"/>
        <w:rPr>
          <w:rFonts w:eastAsia="Times New Roman"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sym w:font="Wingdings" w:char="F06F"/>
      </w:r>
      <w:r>
        <w:rPr>
          <w:rFonts w:cstheme="minorHAnsi"/>
        </w:rPr>
        <w:t xml:space="preserve">  </w:t>
      </w:r>
      <w:r w:rsidRPr="00BF2656">
        <w:rPr>
          <w:rFonts w:cstheme="minorHAnsi"/>
        </w:rPr>
        <w:t>Αθλητικός τουρισμός</w:t>
      </w:r>
    </w:p>
    <w:sectPr w:rsidR="00BF2656" w:rsidRPr="00BF2656" w:rsidSect="008D66C7">
      <w:headerReference w:type="default" r:id="rId7"/>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B3E" w:rsidRDefault="00487B3E" w:rsidP="00032E5B">
      <w:pPr>
        <w:spacing w:after="0" w:line="240" w:lineRule="auto"/>
      </w:pPr>
      <w:r>
        <w:separator/>
      </w:r>
    </w:p>
  </w:endnote>
  <w:endnote w:type="continuationSeparator" w:id="0">
    <w:p w:rsidR="00487B3E" w:rsidRDefault="00487B3E" w:rsidP="00032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A1"/>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B3E" w:rsidRDefault="00487B3E" w:rsidP="00032E5B">
      <w:pPr>
        <w:spacing w:after="0" w:line="240" w:lineRule="auto"/>
      </w:pPr>
      <w:r>
        <w:separator/>
      </w:r>
    </w:p>
  </w:footnote>
  <w:footnote w:type="continuationSeparator" w:id="0">
    <w:p w:rsidR="00487B3E" w:rsidRDefault="00487B3E" w:rsidP="00032E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E5B" w:rsidRDefault="00032E5B" w:rsidP="00032E5B">
    <w:pPr>
      <w:pStyle w:val="a5"/>
      <w:pBdr>
        <w:bottom w:val="single" w:sz="4" w:space="1" w:color="auto"/>
      </w:pBdr>
      <w:pPrChange w:id="803" w:author="userpc" w:date="2019-11-12T17:26:00Z">
        <w:pPr>
          <w:pStyle w:val="a5"/>
        </w:pPr>
      </w:pPrChange>
    </w:pPr>
    <w:ins w:id="804" w:author="userpc" w:date="2019-11-12T17:25:00Z">
      <w:r>
        <w:t>ΠΑΡΑΔΕΙΓΜΑ  ΠΕΡΙΛΗΨΗΣ</w:t>
      </w:r>
    </w:ins>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Κριτής">
    <w15:presenceInfo w15:providerId="None" w15:userId="Κριτής"/>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footnotePr>
    <w:footnote w:id="-1"/>
    <w:footnote w:id="0"/>
  </w:footnotePr>
  <w:endnotePr>
    <w:endnote w:id="-1"/>
    <w:endnote w:id="0"/>
  </w:endnotePr>
  <w:compat/>
  <w:rsids>
    <w:rsidRoot w:val="00C15031"/>
    <w:rsid w:val="00025A5C"/>
    <w:rsid w:val="00032E5B"/>
    <w:rsid w:val="000332AD"/>
    <w:rsid w:val="000C3EF6"/>
    <w:rsid w:val="00134C22"/>
    <w:rsid w:val="001C3603"/>
    <w:rsid w:val="00231E94"/>
    <w:rsid w:val="002C7641"/>
    <w:rsid w:val="002F38D3"/>
    <w:rsid w:val="0036199C"/>
    <w:rsid w:val="0041673F"/>
    <w:rsid w:val="004851F9"/>
    <w:rsid w:val="00487B3E"/>
    <w:rsid w:val="004A0EFA"/>
    <w:rsid w:val="004A1CEF"/>
    <w:rsid w:val="004B02B4"/>
    <w:rsid w:val="004D7A1A"/>
    <w:rsid w:val="00500A99"/>
    <w:rsid w:val="00524F81"/>
    <w:rsid w:val="005C37F4"/>
    <w:rsid w:val="005D247A"/>
    <w:rsid w:val="005F5C51"/>
    <w:rsid w:val="006247D2"/>
    <w:rsid w:val="00645564"/>
    <w:rsid w:val="00646AF6"/>
    <w:rsid w:val="00683B2C"/>
    <w:rsid w:val="006A01C5"/>
    <w:rsid w:val="007446AA"/>
    <w:rsid w:val="00793E99"/>
    <w:rsid w:val="007968D0"/>
    <w:rsid w:val="007C546D"/>
    <w:rsid w:val="00872CBF"/>
    <w:rsid w:val="008B6FBB"/>
    <w:rsid w:val="008B7FF0"/>
    <w:rsid w:val="008C1C53"/>
    <w:rsid w:val="008D11DF"/>
    <w:rsid w:val="008D66C7"/>
    <w:rsid w:val="00935BC7"/>
    <w:rsid w:val="0098371B"/>
    <w:rsid w:val="00993B9A"/>
    <w:rsid w:val="009A67D8"/>
    <w:rsid w:val="009B53B0"/>
    <w:rsid w:val="009F2313"/>
    <w:rsid w:val="00A2713B"/>
    <w:rsid w:val="00A31B25"/>
    <w:rsid w:val="00A57141"/>
    <w:rsid w:val="00B64900"/>
    <w:rsid w:val="00BF2656"/>
    <w:rsid w:val="00C15031"/>
    <w:rsid w:val="00CB4060"/>
    <w:rsid w:val="00CD5E73"/>
    <w:rsid w:val="00CF1F2D"/>
    <w:rsid w:val="00E402D6"/>
    <w:rsid w:val="00E62EF1"/>
    <w:rsid w:val="00ED46B7"/>
    <w:rsid w:val="00F557E7"/>
    <w:rsid w:val="00FE084E"/>
    <w:rsid w:val="00FE27FC"/>
    <w:rsid w:val="00FE32F6"/>
    <w:rsid w:val="00FF03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7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4C22"/>
    <w:pPr>
      <w:autoSpaceDE w:val="0"/>
      <w:autoSpaceDN w:val="0"/>
      <w:adjustRightInd w:val="0"/>
      <w:spacing w:after="0" w:line="240" w:lineRule="auto"/>
    </w:pPr>
    <w:rPr>
      <w:rFonts w:ascii="Microsoft YaHei" w:eastAsia="Microsoft YaHei" w:cs="Microsoft YaHei"/>
      <w:color w:val="000000"/>
      <w:sz w:val="24"/>
      <w:szCs w:val="24"/>
    </w:rPr>
  </w:style>
  <w:style w:type="character" w:styleId="-">
    <w:name w:val="Hyperlink"/>
    <w:basedOn w:val="a0"/>
    <w:uiPriority w:val="99"/>
    <w:unhideWhenUsed/>
    <w:rsid w:val="00993B9A"/>
    <w:rPr>
      <w:color w:val="0563C1" w:themeColor="hyperlink"/>
      <w:u w:val="single"/>
    </w:rPr>
  </w:style>
  <w:style w:type="character" w:customStyle="1" w:styleId="1">
    <w:name w:val="Ανεπίλυτη αναφορά1"/>
    <w:basedOn w:val="a0"/>
    <w:uiPriority w:val="99"/>
    <w:semiHidden/>
    <w:unhideWhenUsed/>
    <w:rsid w:val="00993B9A"/>
    <w:rPr>
      <w:color w:val="605E5C"/>
      <w:shd w:val="clear" w:color="auto" w:fill="E1DFDD"/>
    </w:rPr>
  </w:style>
  <w:style w:type="paragraph" w:styleId="a3">
    <w:name w:val="Balloon Text"/>
    <w:basedOn w:val="a"/>
    <w:link w:val="Char"/>
    <w:uiPriority w:val="99"/>
    <w:semiHidden/>
    <w:unhideWhenUsed/>
    <w:rsid w:val="000C3EF6"/>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C3EF6"/>
    <w:rPr>
      <w:rFonts w:ascii="Segoe UI" w:hAnsi="Segoe UI" w:cs="Segoe UI"/>
      <w:sz w:val="18"/>
      <w:szCs w:val="18"/>
    </w:rPr>
  </w:style>
  <w:style w:type="character" w:customStyle="1" w:styleId="UnresolvedMention">
    <w:name w:val="Unresolved Mention"/>
    <w:basedOn w:val="a0"/>
    <w:uiPriority w:val="99"/>
    <w:semiHidden/>
    <w:unhideWhenUsed/>
    <w:rsid w:val="000C3EF6"/>
    <w:rPr>
      <w:color w:val="605E5C"/>
      <w:shd w:val="clear" w:color="auto" w:fill="E1DFDD"/>
    </w:rPr>
  </w:style>
  <w:style w:type="paragraph" w:styleId="a4">
    <w:name w:val="No Spacing"/>
    <w:uiPriority w:val="1"/>
    <w:qFormat/>
    <w:rsid w:val="000332AD"/>
    <w:pPr>
      <w:spacing w:after="0" w:line="240" w:lineRule="auto"/>
    </w:pPr>
  </w:style>
  <w:style w:type="paragraph" w:styleId="a5">
    <w:name w:val="header"/>
    <w:basedOn w:val="a"/>
    <w:link w:val="Char0"/>
    <w:uiPriority w:val="99"/>
    <w:semiHidden/>
    <w:unhideWhenUsed/>
    <w:rsid w:val="00032E5B"/>
    <w:pPr>
      <w:tabs>
        <w:tab w:val="center" w:pos="4153"/>
        <w:tab w:val="right" w:pos="8306"/>
      </w:tabs>
      <w:spacing w:after="0" w:line="240" w:lineRule="auto"/>
    </w:pPr>
  </w:style>
  <w:style w:type="character" w:customStyle="1" w:styleId="Char0">
    <w:name w:val="Κεφαλίδα Char"/>
    <w:basedOn w:val="a0"/>
    <w:link w:val="a5"/>
    <w:uiPriority w:val="99"/>
    <w:semiHidden/>
    <w:rsid w:val="00032E5B"/>
  </w:style>
  <w:style w:type="paragraph" w:styleId="a6">
    <w:name w:val="footer"/>
    <w:basedOn w:val="a"/>
    <w:link w:val="Char1"/>
    <w:uiPriority w:val="99"/>
    <w:semiHidden/>
    <w:unhideWhenUsed/>
    <w:rsid w:val="00032E5B"/>
    <w:pPr>
      <w:tabs>
        <w:tab w:val="center" w:pos="4153"/>
        <w:tab w:val="right" w:pos="8306"/>
      </w:tabs>
      <w:spacing w:after="0" w:line="240" w:lineRule="auto"/>
    </w:pPr>
  </w:style>
  <w:style w:type="character" w:customStyle="1" w:styleId="Char1">
    <w:name w:val="Υποσέλιδο Char"/>
    <w:basedOn w:val="a0"/>
    <w:link w:val="a6"/>
    <w:uiPriority w:val="99"/>
    <w:semiHidden/>
    <w:rsid w:val="00032E5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9DCAD-7C38-40C3-BA6D-ECFAEADC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823</Words>
  <Characters>4449</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Antonis Kambas</dc:creator>
  <cp:lastModifiedBy>userpc</cp:lastModifiedBy>
  <cp:revision>7</cp:revision>
  <dcterms:created xsi:type="dcterms:W3CDTF">2019-11-11T13:30:00Z</dcterms:created>
  <dcterms:modified xsi:type="dcterms:W3CDTF">2019-11-12T15:26:00Z</dcterms:modified>
</cp:coreProperties>
</file>